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8B5F" w14:textId="77777777" w:rsidR="00E2274A" w:rsidRDefault="00E2274A">
      <w:pPr>
        <w:pStyle w:val="BodyText"/>
        <w:spacing w:before="1"/>
        <w:rPr>
          <w:rFonts w:ascii="Times New Roman"/>
          <w:sz w:val="13"/>
        </w:rPr>
      </w:pPr>
    </w:p>
    <w:p w14:paraId="17CAB3A0" w14:textId="77777777" w:rsidR="00E2274A" w:rsidRDefault="00D24F46">
      <w:pPr>
        <w:pStyle w:val="BodyText"/>
        <w:ind w:left="154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6A3DD3B" wp14:editId="476AE1FF">
            <wp:extent cx="3608831" cy="7802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8831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9BB32" w14:textId="77777777" w:rsidR="00E2274A" w:rsidRDefault="00E2274A">
      <w:pPr>
        <w:pStyle w:val="BodyText"/>
        <w:rPr>
          <w:rFonts w:ascii="Times New Roman"/>
        </w:rPr>
      </w:pPr>
    </w:p>
    <w:p w14:paraId="4B6F3E3C" w14:textId="77777777" w:rsidR="00E2274A" w:rsidRDefault="00E2274A">
      <w:pPr>
        <w:pStyle w:val="BodyText"/>
        <w:rPr>
          <w:rFonts w:ascii="Times New Roman"/>
        </w:rPr>
      </w:pPr>
    </w:p>
    <w:p w14:paraId="05B3722C" w14:textId="77777777" w:rsidR="00E2274A" w:rsidRDefault="00E2274A">
      <w:pPr>
        <w:pStyle w:val="BodyText"/>
        <w:spacing w:before="9"/>
        <w:rPr>
          <w:rFonts w:ascii="Times New Roman"/>
          <w:sz w:val="23"/>
        </w:rPr>
      </w:pPr>
    </w:p>
    <w:p w14:paraId="502FA473" w14:textId="77777777" w:rsidR="00E2274A" w:rsidRDefault="00D24F46">
      <w:pPr>
        <w:pStyle w:val="BodyText"/>
        <w:tabs>
          <w:tab w:val="left" w:pos="5338"/>
        </w:tabs>
        <w:ind w:left="3503" w:right="3499" w:hanging="2"/>
        <w:jc w:val="center"/>
        <w:rPr>
          <w:rFonts w:ascii="Times New Roman"/>
        </w:rPr>
      </w:pPr>
      <w:r>
        <w:t xml:space="preserve">SPECIFICATIONS SECTION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EC4BEE5" w14:textId="77777777" w:rsidR="00E2274A" w:rsidRDefault="00E2274A">
      <w:pPr>
        <w:pStyle w:val="BodyText"/>
        <w:rPr>
          <w:rFonts w:ascii="Times New Roman"/>
        </w:rPr>
      </w:pPr>
    </w:p>
    <w:p w14:paraId="6CDC3F57" w14:textId="77777777" w:rsidR="00E2274A" w:rsidRDefault="00E2274A">
      <w:pPr>
        <w:pStyle w:val="BodyText"/>
        <w:spacing w:before="2"/>
        <w:rPr>
          <w:rFonts w:ascii="Times New Roman"/>
        </w:rPr>
      </w:pPr>
    </w:p>
    <w:p w14:paraId="5876D8E0" w14:textId="77777777" w:rsidR="00E2274A" w:rsidRDefault="00D24F46">
      <w:pPr>
        <w:pStyle w:val="BodyText"/>
        <w:ind w:left="3201" w:right="3143"/>
        <w:jc w:val="center"/>
      </w:pPr>
      <w:r>
        <w:t>FLOOD CONTROL GATES</w:t>
      </w:r>
    </w:p>
    <w:p w14:paraId="626AF558" w14:textId="77777777" w:rsidR="00E2274A" w:rsidRDefault="00E2274A">
      <w:pPr>
        <w:pStyle w:val="BodyText"/>
        <w:rPr>
          <w:sz w:val="22"/>
        </w:rPr>
      </w:pPr>
    </w:p>
    <w:p w14:paraId="3C53275B" w14:textId="77777777" w:rsidR="00E2274A" w:rsidRDefault="00E2274A">
      <w:pPr>
        <w:pStyle w:val="BodyText"/>
        <w:rPr>
          <w:sz w:val="22"/>
        </w:rPr>
      </w:pPr>
    </w:p>
    <w:p w14:paraId="5D19A799" w14:textId="77777777" w:rsidR="00E2274A" w:rsidRDefault="00D24F46">
      <w:pPr>
        <w:pStyle w:val="BodyText"/>
        <w:spacing w:before="152"/>
        <w:ind w:left="100"/>
      </w:pPr>
      <w:r>
        <w:t>PART 1</w:t>
      </w:r>
      <w:r>
        <w:rPr>
          <w:spacing w:val="51"/>
        </w:rPr>
        <w:t xml:space="preserve"> </w:t>
      </w:r>
      <w:r>
        <w:t>GENERAL</w:t>
      </w:r>
    </w:p>
    <w:p w14:paraId="3C3F74BF" w14:textId="77777777" w:rsidR="00E2274A" w:rsidRDefault="00E2274A">
      <w:pPr>
        <w:pStyle w:val="BodyText"/>
        <w:spacing w:before="6"/>
        <w:rPr>
          <w:sz w:val="17"/>
        </w:rPr>
      </w:pPr>
    </w:p>
    <w:p w14:paraId="696E86E5" w14:textId="77777777" w:rsidR="00E2274A" w:rsidRDefault="00D24F46">
      <w:pPr>
        <w:pStyle w:val="ListParagraph"/>
        <w:numPr>
          <w:ilvl w:val="1"/>
          <w:numId w:val="5"/>
        </w:numPr>
        <w:tabs>
          <w:tab w:val="left" w:pos="675"/>
          <w:tab w:val="left" w:pos="676"/>
        </w:tabs>
        <w:rPr>
          <w:sz w:val="20"/>
        </w:rPr>
      </w:pPr>
      <w:r>
        <w:rPr>
          <w:sz w:val="20"/>
        </w:rPr>
        <w:t>SECTION</w:t>
      </w:r>
      <w:r>
        <w:rPr>
          <w:spacing w:val="-6"/>
          <w:sz w:val="20"/>
        </w:rPr>
        <w:t xml:space="preserve"> </w:t>
      </w:r>
      <w:r>
        <w:rPr>
          <w:sz w:val="20"/>
        </w:rPr>
        <w:t>INCLUDES</w:t>
      </w:r>
    </w:p>
    <w:p w14:paraId="5039F248" w14:textId="77777777" w:rsidR="00E2274A" w:rsidRDefault="00D24F46">
      <w:pPr>
        <w:pStyle w:val="ListParagraph"/>
        <w:numPr>
          <w:ilvl w:val="2"/>
          <w:numId w:val="5"/>
        </w:numPr>
        <w:tabs>
          <w:tab w:val="left" w:pos="1251"/>
          <w:tab w:val="left" w:pos="1252"/>
        </w:tabs>
        <w:spacing w:before="198"/>
        <w:rPr>
          <w:sz w:val="20"/>
        </w:rPr>
      </w:pPr>
      <w:r>
        <w:rPr>
          <w:sz w:val="20"/>
        </w:rPr>
        <w:t>Flood Gates for vehicular and pedestrian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</w:p>
    <w:p w14:paraId="5A108DFE" w14:textId="77777777" w:rsidR="00E2274A" w:rsidRDefault="00E2274A">
      <w:pPr>
        <w:pStyle w:val="BodyText"/>
        <w:spacing w:before="6"/>
        <w:rPr>
          <w:sz w:val="17"/>
        </w:rPr>
      </w:pPr>
    </w:p>
    <w:p w14:paraId="4824414F" w14:textId="77777777" w:rsidR="00E2274A" w:rsidRDefault="00D24F46">
      <w:pPr>
        <w:pStyle w:val="ListParagraph"/>
        <w:numPr>
          <w:ilvl w:val="1"/>
          <w:numId w:val="5"/>
        </w:numPr>
        <w:tabs>
          <w:tab w:val="left" w:pos="675"/>
          <w:tab w:val="left" w:pos="676"/>
        </w:tabs>
        <w:rPr>
          <w:sz w:val="20"/>
        </w:rPr>
      </w:pPr>
      <w:r>
        <w:rPr>
          <w:sz w:val="20"/>
        </w:rPr>
        <w:t>RELATED</w:t>
      </w:r>
      <w:r>
        <w:rPr>
          <w:spacing w:val="-1"/>
          <w:sz w:val="20"/>
        </w:rPr>
        <w:t xml:space="preserve"> </w:t>
      </w:r>
      <w:r>
        <w:rPr>
          <w:sz w:val="20"/>
        </w:rPr>
        <w:t>SECTIONS</w:t>
      </w:r>
    </w:p>
    <w:p w14:paraId="31EA4D17" w14:textId="77777777" w:rsidR="00E2274A" w:rsidRDefault="00E2274A">
      <w:pPr>
        <w:pStyle w:val="BodyText"/>
        <w:spacing w:before="6"/>
        <w:rPr>
          <w:sz w:val="17"/>
        </w:rPr>
      </w:pPr>
    </w:p>
    <w:p w14:paraId="049C3996" w14:textId="77777777" w:rsidR="00E2274A" w:rsidRDefault="00D24F46">
      <w:pPr>
        <w:pStyle w:val="ListParagraph"/>
        <w:numPr>
          <w:ilvl w:val="2"/>
          <w:numId w:val="5"/>
        </w:numPr>
        <w:tabs>
          <w:tab w:val="left" w:pos="1251"/>
          <w:tab w:val="left" w:pos="1252"/>
        </w:tabs>
        <w:spacing w:before="1"/>
        <w:rPr>
          <w:sz w:val="20"/>
        </w:rPr>
      </w:pPr>
      <w:r>
        <w:rPr>
          <w:sz w:val="20"/>
        </w:rPr>
        <w:t>N/A.</w:t>
      </w:r>
    </w:p>
    <w:p w14:paraId="7859D4E1" w14:textId="77777777" w:rsidR="00E2274A" w:rsidRDefault="00D24F46">
      <w:pPr>
        <w:pStyle w:val="ListParagraph"/>
        <w:numPr>
          <w:ilvl w:val="1"/>
          <w:numId w:val="5"/>
        </w:numPr>
        <w:tabs>
          <w:tab w:val="left" w:pos="675"/>
          <w:tab w:val="left" w:pos="676"/>
        </w:tabs>
        <w:spacing w:before="197"/>
        <w:rPr>
          <w:sz w:val="20"/>
        </w:rPr>
      </w:pPr>
      <w:r>
        <w:rPr>
          <w:sz w:val="20"/>
        </w:rPr>
        <w:t>REFERENCES</w:t>
      </w:r>
    </w:p>
    <w:p w14:paraId="2948AE15" w14:textId="77777777" w:rsidR="00E2274A" w:rsidRDefault="00E2274A">
      <w:pPr>
        <w:pStyle w:val="BodyText"/>
        <w:spacing w:before="6"/>
        <w:rPr>
          <w:sz w:val="17"/>
        </w:rPr>
      </w:pPr>
    </w:p>
    <w:p w14:paraId="644B164C" w14:textId="77777777" w:rsidR="00E2274A" w:rsidRDefault="00D24F46">
      <w:pPr>
        <w:pStyle w:val="ListParagraph"/>
        <w:numPr>
          <w:ilvl w:val="2"/>
          <w:numId w:val="5"/>
        </w:numPr>
        <w:tabs>
          <w:tab w:val="left" w:pos="1251"/>
          <w:tab w:val="left" w:pos="1252"/>
        </w:tabs>
        <w:ind w:right="869"/>
        <w:rPr>
          <w:sz w:val="20"/>
        </w:rPr>
      </w:pPr>
      <w:r>
        <w:rPr>
          <w:sz w:val="20"/>
        </w:rPr>
        <w:t>ASTM C 39 - Standard Test Method for Compressive Strength of Cylindrical Concrete</w:t>
      </w:r>
      <w:r>
        <w:rPr>
          <w:spacing w:val="-1"/>
          <w:sz w:val="20"/>
        </w:rPr>
        <w:t xml:space="preserve"> </w:t>
      </w:r>
      <w:r>
        <w:rPr>
          <w:sz w:val="20"/>
        </w:rPr>
        <w:t>Specimens.</w:t>
      </w:r>
    </w:p>
    <w:p w14:paraId="2FA34411" w14:textId="77777777" w:rsidR="00E2274A" w:rsidRDefault="00E2274A">
      <w:pPr>
        <w:pStyle w:val="BodyText"/>
        <w:spacing w:before="2"/>
        <w:rPr>
          <w:sz w:val="17"/>
        </w:rPr>
      </w:pPr>
    </w:p>
    <w:p w14:paraId="25770D94" w14:textId="77777777" w:rsidR="00E2274A" w:rsidRDefault="00D24F46">
      <w:pPr>
        <w:pStyle w:val="ListParagraph"/>
        <w:numPr>
          <w:ilvl w:val="2"/>
          <w:numId w:val="5"/>
        </w:numPr>
        <w:tabs>
          <w:tab w:val="left" w:pos="1251"/>
          <w:tab w:val="left" w:pos="1252"/>
        </w:tabs>
        <w:spacing w:before="1"/>
        <w:ind w:right="134"/>
        <w:rPr>
          <w:sz w:val="20"/>
        </w:rPr>
      </w:pPr>
      <w:r>
        <w:rPr>
          <w:sz w:val="20"/>
        </w:rPr>
        <w:t xml:space="preserve">ASTM F593 – Standard Specification for Stainless </w:t>
      </w:r>
      <w:r>
        <w:rPr>
          <w:spacing w:val="-3"/>
          <w:sz w:val="20"/>
        </w:rPr>
        <w:t xml:space="preserve">Steel </w:t>
      </w:r>
      <w:r>
        <w:rPr>
          <w:sz w:val="20"/>
        </w:rPr>
        <w:t>Bolts, Hex Cap Screws and Studs.</w:t>
      </w:r>
    </w:p>
    <w:p w14:paraId="6350B297" w14:textId="77777777" w:rsidR="00E2274A" w:rsidRDefault="00E2274A">
      <w:pPr>
        <w:pStyle w:val="BodyText"/>
        <w:spacing w:before="6"/>
        <w:rPr>
          <w:sz w:val="17"/>
        </w:rPr>
      </w:pPr>
    </w:p>
    <w:p w14:paraId="29E0442B" w14:textId="77777777" w:rsidR="00E2274A" w:rsidRDefault="00D24F46">
      <w:pPr>
        <w:pStyle w:val="ListParagraph"/>
        <w:numPr>
          <w:ilvl w:val="2"/>
          <w:numId w:val="5"/>
        </w:numPr>
        <w:tabs>
          <w:tab w:val="left" w:pos="1251"/>
          <w:tab w:val="left" w:pos="1252"/>
        </w:tabs>
        <w:rPr>
          <w:sz w:val="20"/>
        </w:rPr>
      </w:pPr>
      <w:r>
        <w:rPr>
          <w:sz w:val="20"/>
        </w:rPr>
        <w:t>AWS - American Welding</w:t>
      </w:r>
      <w:r>
        <w:rPr>
          <w:spacing w:val="-2"/>
          <w:sz w:val="20"/>
        </w:rPr>
        <w:t xml:space="preserve"> </w:t>
      </w:r>
      <w:r>
        <w:rPr>
          <w:sz w:val="20"/>
        </w:rPr>
        <w:t>Society.</w:t>
      </w:r>
    </w:p>
    <w:p w14:paraId="1BA3DC06" w14:textId="77777777" w:rsidR="00E2274A" w:rsidRDefault="00E2274A">
      <w:pPr>
        <w:pStyle w:val="BodyText"/>
        <w:spacing w:before="2"/>
        <w:rPr>
          <w:sz w:val="17"/>
        </w:rPr>
      </w:pPr>
    </w:p>
    <w:p w14:paraId="783C80B5" w14:textId="77777777" w:rsidR="00E2274A" w:rsidRDefault="00D24F46">
      <w:pPr>
        <w:pStyle w:val="ListParagraph"/>
        <w:numPr>
          <w:ilvl w:val="2"/>
          <w:numId w:val="5"/>
        </w:numPr>
        <w:tabs>
          <w:tab w:val="left" w:pos="1251"/>
          <w:tab w:val="left" w:pos="1252"/>
        </w:tabs>
        <w:rPr>
          <w:sz w:val="20"/>
        </w:rPr>
      </w:pPr>
      <w:r>
        <w:rPr>
          <w:sz w:val="20"/>
        </w:rPr>
        <w:t>FEMA - Federal Emergency Management</w:t>
      </w:r>
      <w:r>
        <w:rPr>
          <w:spacing w:val="-7"/>
          <w:sz w:val="20"/>
        </w:rPr>
        <w:t xml:space="preserve"> </w:t>
      </w:r>
      <w:r>
        <w:rPr>
          <w:sz w:val="20"/>
        </w:rPr>
        <w:t>Agen</w:t>
      </w:r>
      <w:r>
        <w:rPr>
          <w:sz w:val="20"/>
        </w:rPr>
        <w:t>cy.</w:t>
      </w:r>
    </w:p>
    <w:p w14:paraId="4422983D" w14:textId="77777777" w:rsidR="00E2274A" w:rsidRDefault="00E2274A">
      <w:pPr>
        <w:pStyle w:val="BodyText"/>
        <w:spacing w:before="7"/>
        <w:rPr>
          <w:sz w:val="17"/>
        </w:rPr>
      </w:pPr>
    </w:p>
    <w:p w14:paraId="7E3738FE" w14:textId="77777777" w:rsidR="00E2274A" w:rsidRDefault="00D24F46">
      <w:pPr>
        <w:pStyle w:val="ListParagraph"/>
        <w:numPr>
          <w:ilvl w:val="2"/>
          <w:numId w:val="5"/>
        </w:numPr>
        <w:tabs>
          <w:tab w:val="left" w:pos="1309"/>
          <w:tab w:val="left" w:pos="1310"/>
        </w:tabs>
        <w:ind w:left="1309" w:hanging="633"/>
        <w:rPr>
          <w:sz w:val="20"/>
        </w:rPr>
      </w:pPr>
      <w:r>
        <w:rPr>
          <w:sz w:val="20"/>
        </w:rPr>
        <w:t xml:space="preserve">The Aluminum Association - Aluminum Design </w:t>
      </w:r>
      <w:r>
        <w:rPr>
          <w:spacing w:val="-3"/>
          <w:sz w:val="20"/>
        </w:rPr>
        <w:t>Manual,</w:t>
      </w:r>
      <w:r>
        <w:rPr>
          <w:spacing w:val="7"/>
          <w:sz w:val="20"/>
        </w:rPr>
        <w:t xml:space="preserve"> </w:t>
      </w:r>
      <w:r>
        <w:rPr>
          <w:sz w:val="20"/>
        </w:rPr>
        <w:t>2015</w:t>
      </w:r>
    </w:p>
    <w:p w14:paraId="27926A80" w14:textId="77777777" w:rsidR="00E2274A" w:rsidRDefault="00D24F46">
      <w:pPr>
        <w:pStyle w:val="ListParagraph"/>
        <w:numPr>
          <w:ilvl w:val="2"/>
          <w:numId w:val="5"/>
        </w:numPr>
        <w:tabs>
          <w:tab w:val="left" w:pos="1357"/>
          <w:tab w:val="left" w:pos="1358"/>
        </w:tabs>
        <w:spacing w:before="197"/>
        <w:ind w:left="1357" w:hanging="681"/>
        <w:rPr>
          <w:sz w:val="20"/>
        </w:rPr>
      </w:pPr>
      <w:r>
        <w:rPr>
          <w:sz w:val="20"/>
        </w:rPr>
        <w:t>ASCE 7-2010 – Minimum Design Loads for Buildings and Other Structures,</w:t>
      </w:r>
      <w:r>
        <w:rPr>
          <w:spacing w:val="-14"/>
          <w:sz w:val="20"/>
        </w:rPr>
        <w:t xml:space="preserve"> </w:t>
      </w:r>
      <w:r>
        <w:rPr>
          <w:sz w:val="20"/>
        </w:rPr>
        <w:t>2010</w:t>
      </w:r>
    </w:p>
    <w:p w14:paraId="370C7EA7" w14:textId="77777777" w:rsidR="00E2274A" w:rsidRDefault="00E2274A">
      <w:pPr>
        <w:pStyle w:val="BodyText"/>
        <w:spacing w:before="6"/>
        <w:rPr>
          <w:sz w:val="17"/>
        </w:rPr>
      </w:pPr>
    </w:p>
    <w:p w14:paraId="75639173" w14:textId="77777777" w:rsidR="00E2274A" w:rsidRDefault="00D24F46">
      <w:pPr>
        <w:pStyle w:val="ListParagraph"/>
        <w:numPr>
          <w:ilvl w:val="1"/>
          <w:numId w:val="5"/>
        </w:numPr>
        <w:tabs>
          <w:tab w:val="left" w:pos="675"/>
          <w:tab w:val="left" w:pos="676"/>
        </w:tabs>
        <w:spacing w:before="1"/>
        <w:rPr>
          <w:sz w:val="20"/>
        </w:rPr>
      </w:pPr>
      <w:r>
        <w:rPr>
          <w:sz w:val="20"/>
        </w:rPr>
        <w:t>DEFINITIONS</w:t>
      </w:r>
    </w:p>
    <w:p w14:paraId="07CFDF3E" w14:textId="77777777" w:rsidR="00E2274A" w:rsidRDefault="00E2274A">
      <w:pPr>
        <w:pStyle w:val="BodyText"/>
        <w:spacing w:before="6"/>
        <w:rPr>
          <w:sz w:val="17"/>
        </w:rPr>
      </w:pPr>
    </w:p>
    <w:p w14:paraId="4CB407BE" w14:textId="77777777" w:rsidR="00E2274A" w:rsidRDefault="00D24F46">
      <w:pPr>
        <w:pStyle w:val="ListParagraph"/>
        <w:numPr>
          <w:ilvl w:val="2"/>
          <w:numId w:val="5"/>
        </w:numPr>
        <w:tabs>
          <w:tab w:val="left" w:pos="1251"/>
          <w:tab w:val="left" w:pos="1252"/>
        </w:tabs>
        <w:rPr>
          <w:sz w:val="20"/>
        </w:rPr>
      </w:pPr>
      <w:r>
        <w:rPr>
          <w:sz w:val="20"/>
        </w:rPr>
        <w:t xml:space="preserve">Mitigation Height: The height of flood waters based on </w:t>
      </w:r>
      <w:r>
        <w:rPr>
          <w:spacing w:val="-2"/>
          <w:sz w:val="20"/>
        </w:rPr>
        <w:t xml:space="preserve">the </w:t>
      </w:r>
      <w:r>
        <w:rPr>
          <w:sz w:val="20"/>
        </w:rPr>
        <w:t>local FEMA</w:t>
      </w:r>
      <w:r>
        <w:rPr>
          <w:spacing w:val="-13"/>
          <w:sz w:val="20"/>
        </w:rPr>
        <w:t xml:space="preserve"> </w:t>
      </w:r>
      <w:proofErr w:type="gramStart"/>
      <w:r>
        <w:rPr>
          <w:sz w:val="20"/>
        </w:rPr>
        <w:t>five-hundred</w:t>
      </w:r>
      <w:proofErr w:type="gramEnd"/>
    </w:p>
    <w:p w14:paraId="3199E309" w14:textId="77777777" w:rsidR="00E2274A" w:rsidRDefault="00D24F46">
      <w:pPr>
        <w:pStyle w:val="BodyText"/>
        <w:ind w:left="1251"/>
      </w:pPr>
      <w:r>
        <w:t>(500) year flood plain plus one (1) inch.</w:t>
      </w:r>
    </w:p>
    <w:p w14:paraId="77A79008" w14:textId="77777777" w:rsidR="00E2274A" w:rsidRDefault="00E2274A">
      <w:pPr>
        <w:pStyle w:val="BodyText"/>
        <w:spacing w:before="2"/>
        <w:rPr>
          <w:sz w:val="17"/>
        </w:rPr>
      </w:pPr>
    </w:p>
    <w:p w14:paraId="724D72D9" w14:textId="77777777" w:rsidR="00E2274A" w:rsidRDefault="00D24F46">
      <w:pPr>
        <w:pStyle w:val="ListParagraph"/>
        <w:numPr>
          <w:ilvl w:val="1"/>
          <w:numId w:val="5"/>
        </w:numPr>
        <w:tabs>
          <w:tab w:val="left" w:pos="675"/>
          <w:tab w:val="left" w:pos="676"/>
        </w:tabs>
        <w:rPr>
          <w:sz w:val="20"/>
        </w:rPr>
      </w:pPr>
      <w:r>
        <w:rPr>
          <w:sz w:val="20"/>
        </w:rPr>
        <w:t>SUBMITTALS</w:t>
      </w:r>
    </w:p>
    <w:p w14:paraId="203BD70F" w14:textId="77777777" w:rsidR="00E2274A" w:rsidRDefault="00E2274A">
      <w:pPr>
        <w:pStyle w:val="BodyText"/>
        <w:spacing w:before="7"/>
        <w:rPr>
          <w:sz w:val="17"/>
        </w:rPr>
      </w:pPr>
    </w:p>
    <w:p w14:paraId="32B62767" w14:textId="77777777" w:rsidR="00E2274A" w:rsidRDefault="00D24F46">
      <w:pPr>
        <w:pStyle w:val="ListParagraph"/>
        <w:numPr>
          <w:ilvl w:val="2"/>
          <w:numId w:val="5"/>
        </w:numPr>
        <w:tabs>
          <w:tab w:val="left" w:pos="1251"/>
          <w:tab w:val="left" w:pos="1252"/>
        </w:tabs>
        <w:rPr>
          <w:sz w:val="20"/>
        </w:rPr>
      </w:pPr>
      <w:r>
        <w:rPr>
          <w:sz w:val="20"/>
        </w:rPr>
        <w:t>Submit under provisions of Section</w:t>
      </w:r>
      <w:r>
        <w:rPr>
          <w:spacing w:val="8"/>
          <w:sz w:val="20"/>
        </w:rPr>
        <w:t xml:space="preserve"> </w:t>
      </w:r>
      <w:r>
        <w:rPr>
          <w:sz w:val="20"/>
        </w:rPr>
        <w:t>xxx</w:t>
      </w:r>
    </w:p>
    <w:p w14:paraId="111262CD" w14:textId="77777777" w:rsidR="00E2274A" w:rsidRDefault="00D24F46">
      <w:pPr>
        <w:pStyle w:val="ListParagraph"/>
        <w:numPr>
          <w:ilvl w:val="2"/>
          <w:numId w:val="5"/>
        </w:numPr>
        <w:tabs>
          <w:tab w:val="left" w:pos="1251"/>
          <w:tab w:val="left" w:pos="1252"/>
          <w:tab w:val="left" w:pos="2999"/>
        </w:tabs>
        <w:spacing w:before="197"/>
        <w:ind w:right="896"/>
        <w:rPr>
          <w:sz w:val="20"/>
        </w:rPr>
      </w:pPr>
      <w:r>
        <w:rPr>
          <w:sz w:val="20"/>
        </w:rPr>
        <w:t>Product</w:t>
      </w:r>
      <w:r>
        <w:rPr>
          <w:spacing w:val="1"/>
          <w:sz w:val="20"/>
        </w:rPr>
        <w:t xml:space="preserve"> </w:t>
      </w:r>
      <w:r>
        <w:rPr>
          <w:sz w:val="20"/>
        </w:rPr>
        <w:t>Data:</w:t>
      </w:r>
      <w:r>
        <w:rPr>
          <w:sz w:val="20"/>
        </w:rPr>
        <w:tab/>
        <w:t>Manufacturer's data sheets on each product to be used, including:</w:t>
      </w:r>
    </w:p>
    <w:p w14:paraId="096517C9" w14:textId="77777777" w:rsidR="00E2274A" w:rsidRDefault="00D24F46">
      <w:pPr>
        <w:pStyle w:val="ListParagraph"/>
        <w:numPr>
          <w:ilvl w:val="3"/>
          <w:numId w:val="5"/>
        </w:numPr>
        <w:tabs>
          <w:tab w:val="left" w:pos="1827"/>
          <w:tab w:val="left" w:pos="1828"/>
        </w:tabs>
        <w:spacing w:before="1"/>
        <w:rPr>
          <w:sz w:val="20"/>
        </w:rPr>
      </w:pPr>
      <w:r>
        <w:rPr>
          <w:sz w:val="20"/>
        </w:rPr>
        <w:t>Preparation instructions and</w:t>
      </w:r>
      <w:r>
        <w:rPr>
          <w:sz w:val="20"/>
        </w:rPr>
        <w:t xml:space="preserve"> </w:t>
      </w:r>
      <w:r>
        <w:rPr>
          <w:sz w:val="20"/>
        </w:rPr>
        <w:t>recommendations.</w:t>
      </w:r>
    </w:p>
    <w:p w14:paraId="064E2E2C" w14:textId="77777777" w:rsidR="00E2274A" w:rsidRDefault="00D24F46">
      <w:pPr>
        <w:pStyle w:val="ListParagraph"/>
        <w:numPr>
          <w:ilvl w:val="3"/>
          <w:numId w:val="5"/>
        </w:numPr>
        <w:tabs>
          <w:tab w:val="left" w:pos="1827"/>
          <w:tab w:val="left" w:pos="1828"/>
        </w:tabs>
        <w:rPr>
          <w:sz w:val="20"/>
        </w:rPr>
      </w:pPr>
      <w:r>
        <w:rPr>
          <w:sz w:val="20"/>
        </w:rPr>
        <w:t>Storage and handling requirements and</w:t>
      </w:r>
      <w:r>
        <w:rPr>
          <w:spacing w:val="-1"/>
          <w:sz w:val="20"/>
        </w:rPr>
        <w:t xml:space="preserve"> </w:t>
      </w:r>
      <w:r>
        <w:rPr>
          <w:sz w:val="20"/>
        </w:rPr>
        <w:t>recommendations.</w:t>
      </w:r>
    </w:p>
    <w:p w14:paraId="004E11A6" w14:textId="77777777" w:rsidR="00E2274A" w:rsidRDefault="00D24F46">
      <w:pPr>
        <w:pStyle w:val="ListParagraph"/>
        <w:numPr>
          <w:ilvl w:val="3"/>
          <w:numId w:val="5"/>
        </w:numPr>
        <w:tabs>
          <w:tab w:val="left" w:pos="1827"/>
          <w:tab w:val="left" w:pos="1828"/>
        </w:tabs>
        <w:spacing w:before="1"/>
        <w:rPr>
          <w:sz w:val="20"/>
        </w:rPr>
      </w:pPr>
      <w:r>
        <w:rPr>
          <w:sz w:val="20"/>
        </w:rPr>
        <w:t>Installation</w:t>
      </w:r>
      <w:r>
        <w:rPr>
          <w:spacing w:val="-1"/>
          <w:sz w:val="20"/>
        </w:rPr>
        <w:t xml:space="preserve"> </w:t>
      </w:r>
      <w:r>
        <w:rPr>
          <w:sz w:val="20"/>
        </w:rPr>
        <w:t>methods.</w:t>
      </w:r>
    </w:p>
    <w:p w14:paraId="4E07C19B" w14:textId="77777777" w:rsidR="00E2274A" w:rsidRDefault="00E2274A">
      <w:pPr>
        <w:rPr>
          <w:sz w:val="20"/>
        </w:rPr>
        <w:sectPr w:rsidR="00E2274A">
          <w:footerReference w:type="default" r:id="rId8"/>
          <w:type w:val="continuous"/>
          <w:pgSz w:w="12240" w:h="15840"/>
          <w:pgMar w:top="1500" w:right="1700" w:bottom="940" w:left="1700" w:header="720" w:footer="746" w:gutter="0"/>
          <w:pgNumType w:start="1"/>
          <w:cols w:space="720"/>
        </w:sectPr>
      </w:pPr>
    </w:p>
    <w:p w14:paraId="1A9B28E9" w14:textId="77777777" w:rsidR="00E2274A" w:rsidRDefault="00D24F46">
      <w:pPr>
        <w:pStyle w:val="ListParagraph"/>
        <w:numPr>
          <w:ilvl w:val="2"/>
          <w:numId w:val="5"/>
        </w:numPr>
        <w:tabs>
          <w:tab w:val="left" w:pos="1251"/>
          <w:tab w:val="left" w:pos="1252"/>
        </w:tabs>
        <w:spacing w:before="79"/>
        <w:ind w:right="312"/>
        <w:rPr>
          <w:sz w:val="20"/>
        </w:rPr>
      </w:pPr>
      <w:r>
        <w:rPr>
          <w:sz w:val="20"/>
        </w:rPr>
        <w:lastRenderedPageBreak/>
        <w:t xml:space="preserve">Shop Drawings: Submit plan, section, </w:t>
      </w:r>
      <w:proofErr w:type="gramStart"/>
      <w:r>
        <w:rPr>
          <w:sz w:val="20"/>
        </w:rPr>
        <w:t>elevation</w:t>
      </w:r>
      <w:proofErr w:type="gramEnd"/>
      <w:r>
        <w:rPr>
          <w:sz w:val="20"/>
        </w:rPr>
        <w:t xml:space="preserve"> and perspective drawings as necessary to depict proper placement, installation and operation methods for each gate to be</w:t>
      </w:r>
      <w:r>
        <w:rPr>
          <w:spacing w:val="-1"/>
          <w:sz w:val="20"/>
        </w:rPr>
        <w:t xml:space="preserve"> </w:t>
      </w:r>
      <w:r>
        <w:rPr>
          <w:sz w:val="20"/>
        </w:rPr>
        <w:t>installed.</w:t>
      </w:r>
    </w:p>
    <w:p w14:paraId="4D7D2D17" w14:textId="77777777" w:rsidR="00E2274A" w:rsidRDefault="00E2274A">
      <w:pPr>
        <w:pStyle w:val="BodyText"/>
        <w:spacing w:before="3"/>
        <w:rPr>
          <w:sz w:val="17"/>
        </w:rPr>
      </w:pPr>
    </w:p>
    <w:p w14:paraId="563798E8" w14:textId="77777777" w:rsidR="00E2274A" w:rsidRDefault="00D24F46">
      <w:pPr>
        <w:pStyle w:val="ListParagraph"/>
        <w:numPr>
          <w:ilvl w:val="1"/>
          <w:numId w:val="5"/>
        </w:numPr>
        <w:tabs>
          <w:tab w:val="left" w:pos="675"/>
          <w:tab w:val="left" w:pos="676"/>
        </w:tabs>
        <w:rPr>
          <w:sz w:val="20"/>
        </w:rPr>
      </w:pPr>
      <w:r>
        <w:rPr>
          <w:sz w:val="20"/>
        </w:rPr>
        <w:t>QUALITY</w:t>
      </w:r>
      <w:r>
        <w:rPr>
          <w:sz w:val="20"/>
        </w:rPr>
        <w:t xml:space="preserve"> </w:t>
      </w:r>
      <w:r>
        <w:rPr>
          <w:sz w:val="20"/>
        </w:rPr>
        <w:t>ASSURANCE</w:t>
      </w:r>
    </w:p>
    <w:p w14:paraId="2DF1D60C" w14:textId="77777777" w:rsidR="00E2274A" w:rsidRDefault="00E2274A">
      <w:pPr>
        <w:pStyle w:val="BodyText"/>
        <w:spacing w:before="6"/>
        <w:rPr>
          <w:sz w:val="17"/>
        </w:rPr>
      </w:pPr>
    </w:p>
    <w:p w14:paraId="31AD5510" w14:textId="77777777" w:rsidR="00E2274A" w:rsidRDefault="00D24F46">
      <w:pPr>
        <w:pStyle w:val="ListParagraph"/>
        <w:numPr>
          <w:ilvl w:val="2"/>
          <w:numId w:val="5"/>
        </w:numPr>
        <w:tabs>
          <w:tab w:val="left" w:pos="1251"/>
          <w:tab w:val="left" w:pos="1252"/>
        </w:tabs>
        <w:ind w:right="101"/>
        <w:rPr>
          <w:sz w:val="20"/>
        </w:rPr>
      </w:pPr>
      <w:r>
        <w:rPr>
          <w:sz w:val="20"/>
        </w:rPr>
        <w:t>Manufacturer Qualifications: All primary products specified in this section will be supplied by a single manufacturer with a minimum of 5 years of experience in design and manufacturer of passive flood barrier systems and evidence of a minimum of 25 projec</w:t>
      </w:r>
      <w:r>
        <w:rPr>
          <w:sz w:val="20"/>
        </w:rPr>
        <w:t>ts.</w:t>
      </w:r>
    </w:p>
    <w:p w14:paraId="61A52452" w14:textId="77777777" w:rsidR="00E2274A" w:rsidRDefault="00E2274A">
      <w:pPr>
        <w:pStyle w:val="BodyText"/>
        <w:spacing w:before="3"/>
        <w:rPr>
          <w:sz w:val="17"/>
        </w:rPr>
      </w:pPr>
    </w:p>
    <w:p w14:paraId="176F5201" w14:textId="77777777" w:rsidR="00E2274A" w:rsidRDefault="00D24F46">
      <w:pPr>
        <w:pStyle w:val="ListParagraph"/>
        <w:numPr>
          <w:ilvl w:val="2"/>
          <w:numId w:val="5"/>
        </w:numPr>
        <w:tabs>
          <w:tab w:val="left" w:pos="1251"/>
          <w:tab w:val="left" w:pos="1252"/>
        </w:tabs>
        <w:ind w:right="112"/>
        <w:rPr>
          <w:sz w:val="20"/>
        </w:rPr>
      </w:pPr>
      <w:r>
        <w:rPr>
          <w:sz w:val="20"/>
        </w:rPr>
        <w:t>Installer Qualifications: All Work listed in this section is to be installed by a contractor approved by FloodBreak. FloodBreak representative must be on-site during gate installation to provide advisory</w:t>
      </w:r>
      <w:r>
        <w:rPr>
          <w:sz w:val="20"/>
        </w:rPr>
        <w:t xml:space="preserve"> </w:t>
      </w:r>
      <w:r>
        <w:rPr>
          <w:sz w:val="20"/>
        </w:rPr>
        <w:t>services.</w:t>
      </w:r>
    </w:p>
    <w:p w14:paraId="24A9BFA4" w14:textId="77777777" w:rsidR="00E2274A" w:rsidRDefault="00E2274A">
      <w:pPr>
        <w:pStyle w:val="BodyText"/>
        <w:spacing w:before="8"/>
        <w:rPr>
          <w:sz w:val="17"/>
        </w:rPr>
      </w:pPr>
    </w:p>
    <w:p w14:paraId="1F29B0CD" w14:textId="77777777" w:rsidR="00E2274A" w:rsidRDefault="00D24F46">
      <w:pPr>
        <w:pStyle w:val="ListParagraph"/>
        <w:numPr>
          <w:ilvl w:val="2"/>
          <w:numId w:val="5"/>
        </w:numPr>
        <w:tabs>
          <w:tab w:val="left" w:pos="1251"/>
          <w:tab w:val="left" w:pos="1252"/>
        </w:tabs>
        <w:ind w:right="288"/>
        <w:rPr>
          <w:sz w:val="20"/>
        </w:rPr>
      </w:pPr>
      <w:r>
        <w:rPr>
          <w:sz w:val="20"/>
        </w:rPr>
        <w:t>Mock-Up: Provide a mock-up for evaluation</w:t>
      </w:r>
      <w:r>
        <w:rPr>
          <w:sz w:val="20"/>
        </w:rPr>
        <w:t xml:space="preserve"> of surface preparation techniques</w:t>
      </w:r>
      <w:r>
        <w:rPr>
          <w:spacing w:val="-25"/>
          <w:sz w:val="20"/>
        </w:rPr>
        <w:t xml:space="preserve"> </w:t>
      </w:r>
      <w:r>
        <w:rPr>
          <w:sz w:val="20"/>
        </w:rPr>
        <w:t>and application</w:t>
      </w:r>
      <w:r>
        <w:rPr>
          <w:spacing w:val="-1"/>
          <w:sz w:val="20"/>
        </w:rPr>
        <w:t xml:space="preserve"> </w:t>
      </w:r>
      <w:r>
        <w:rPr>
          <w:sz w:val="20"/>
        </w:rPr>
        <w:t>workmanship.</w:t>
      </w:r>
    </w:p>
    <w:p w14:paraId="1D70611F" w14:textId="77777777" w:rsidR="00E2274A" w:rsidRDefault="00D24F46">
      <w:pPr>
        <w:pStyle w:val="ListParagraph"/>
        <w:numPr>
          <w:ilvl w:val="3"/>
          <w:numId w:val="5"/>
        </w:numPr>
        <w:tabs>
          <w:tab w:val="left" w:pos="1827"/>
          <w:tab w:val="left" w:pos="1828"/>
        </w:tabs>
        <w:spacing w:line="226" w:lineRule="exact"/>
        <w:rPr>
          <w:sz w:val="20"/>
        </w:rPr>
      </w:pPr>
      <w:r>
        <w:rPr>
          <w:sz w:val="20"/>
        </w:rPr>
        <w:t>Finish areas designated by</w:t>
      </w:r>
      <w:r>
        <w:rPr>
          <w:spacing w:val="2"/>
          <w:sz w:val="20"/>
        </w:rPr>
        <w:t xml:space="preserve"> </w:t>
      </w:r>
      <w:r>
        <w:rPr>
          <w:sz w:val="20"/>
        </w:rPr>
        <w:t>Architect.</w:t>
      </w:r>
    </w:p>
    <w:p w14:paraId="7B4AA206" w14:textId="77777777" w:rsidR="00E2274A" w:rsidRDefault="00D24F46">
      <w:pPr>
        <w:pStyle w:val="ListParagraph"/>
        <w:numPr>
          <w:ilvl w:val="3"/>
          <w:numId w:val="5"/>
        </w:numPr>
        <w:tabs>
          <w:tab w:val="left" w:pos="1827"/>
          <w:tab w:val="left" w:pos="1828"/>
        </w:tabs>
        <w:ind w:right="225"/>
        <w:rPr>
          <w:sz w:val="20"/>
        </w:rPr>
      </w:pPr>
      <w:r>
        <w:rPr>
          <w:sz w:val="20"/>
        </w:rPr>
        <w:t>Do not proceed with remaining work until workmanship, color, and sheen are approved by</w:t>
      </w:r>
      <w:r>
        <w:rPr>
          <w:sz w:val="20"/>
        </w:rPr>
        <w:t xml:space="preserve"> </w:t>
      </w:r>
      <w:r>
        <w:rPr>
          <w:sz w:val="20"/>
        </w:rPr>
        <w:t>Architect.</w:t>
      </w:r>
    </w:p>
    <w:p w14:paraId="7936B01F" w14:textId="77777777" w:rsidR="00E2274A" w:rsidRDefault="00D24F46">
      <w:pPr>
        <w:pStyle w:val="ListParagraph"/>
        <w:numPr>
          <w:ilvl w:val="3"/>
          <w:numId w:val="5"/>
        </w:numPr>
        <w:tabs>
          <w:tab w:val="left" w:pos="1827"/>
          <w:tab w:val="left" w:pos="1828"/>
        </w:tabs>
        <w:spacing w:before="1"/>
        <w:rPr>
          <w:sz w:val="20"/>
        </w:rPr>
      </w:pPr>
      <w:r>
        <w:rPr>
          <w:sz w:val="20"/>
        </w:rPr>
        <w:t>Refinish mock-up area as required to produce acceptable</w:t>
      </w:r>
      <w:r>
        <w:rPr>
          <w:spacing w:val="-2"/>
          <w:sz w:val="20"/>
        </w:rPr>
        <w:t xml:space="preserve"> </w:t>
      </w:r>
      <w:r>
        <w:rPr>
          <w:sz w:val="20"/>
        </w:rPr>
        <w:t>work.</w:t>
      </w:r>
    </w:p>
    <w:p w14:paraId="420F7D7D" w14:textId="77777777" w:rsidR="00E2274A" w:rsidRDefault="00E2274A">
      <w:pPr>
        <w:pStyle w:val="BodyText"/>
        <w:spacing w:before="6"/>
        <w:rPr>
          <w:sz w:val="17"/>
        </w:rPr>
      </w:pPr>
    </w:p>
    <w:p w14:paraId="674DF15C" w14:textId="77777777" w:rsidR="00E2274A" w:rsidRDefault="00D24F46">
      <w:pPr>
        <w:pStyle w:val="ListParagraph"/>
        <w:numPr>
          <w:ilvl w:val="1"/>
          <w:numId w:val="5"/>
        </w:numPr>
        <w:tabs>
          <w:tab w:val="left" w:pos="675"/>
          <w:tab w:val="left" w:pos="676"/>
        </w:tabs>
        <w:spacing w:before="1"/>
        <w:rPr>
          <w:sz w:val="20"/>
        </w:rPr>
      </w:pPr>
      <w:r>
        <w:rPr>
          <w:sz w:val="20"/>
        </w:rPr>
        <w:t xml:space="preserve">DELIVERY, </w:t>
      </w:r>
      <w:r>
        <w:rPr>
          <w:spacing w:val="-3"/>
          <w:sz w:val="20"/>
        </w:rPr>
        <w:t xml:space="preserve">STORAGE,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HANDLING</w:t>
      </w:r>
    </w:p>
    <w:p w14:paraId="3431452B" w14:textId="77777777" w:rsidR="00E2274A" w:rsidRDefault="00D24F46">
      <w:pPr>
        <w:pStyle w:val="ListParagraph"/>
        <w:numPr>
          <w:ilvl w:val="2"/>
          <w:numId w:val="5"/>
        </w:numPr>
        <w:tabs>
          <w:tab w:val="left" w:pos="1251"/>
          <w:tab w:val="left" w:pos="1252"/>
        </w:tabs>
        <w:spacing w:before="197"/>
        <w:rPr>
          <w:sz w:val="20"/>
        </w:rPr>
      </w:pPr>
      <w:r>
        <w:rPr>
          <w:sz w:val="20"/>
        </w:rPr>
        <w:t>Store products in manufacturer's unopened packaging until ready for</w:t>
      </w:r>
      <w:r>
        <w:rPr>
          <w:spacing w:val="-9"/>
          <w:sz w:val="20"/>
        </w:rPr>
        <w:t xml:space="preserve"> </w:t>
      </w:r>
      <w:r>
        <w:rPr>
          <w:sz w:val="20"/>
        </w:rPr>
        <w:t>installation.</w:t>
      </w:r>
    </w:p>
    <w:p w14:paraId="613747EE" w14:textId="77777777" w:rsidR="00E2274A" w:rsidRDefault="00E2274A">
      <w:pPr>
        <w:pStyle w:val="BodyText"/>
        <w:spacing w:before="6"/>
        <w:rPr>
          <w:sz w:val="17"/>
        </w:rPr>
      </w:pPr>
    </w:p>
    <w:p w14:paraId="20CF4FFA" w14:textId="77777777" w:rsidR="00E2274A" w:rsidRDefault="00D24F46">
      <w:pPr>
        <w:pStyle w:val="ListParagraph"/>
        <w:numPr>
          <w:ilvl w:val="2"/>
          <w:numId w:val="5"/>
        </w:numPr>
        <w:tabs>
          <w:tab w:val="left" w:pos="1251"/>
          <w:tab w:val="left" w:pos="1252"/>
        </w:tabs>
        <w:ind w:right="480"/>
        <w:rPr>
          <w:sz w:val="20"/>
        </w:rPr>
      </w:pPr>
      <w:r>
        <w:rPr>
          <w:sz w:val="20"/>
        </w:rPr>
        <w:t xml:space="preserve">Store and dispose of hazardous materials, and materials contaminated by hazardous materials, in accordance with requirements of local </w:t>
      </w:r>
      <w:r>
        <w:rPr>
          <w:sz w:val="20"/>
        </w:rPr>
        <w:t>authorities having jurisdiction.</w:t>
      </w:r>
    </w:p>
    <w:p w14:paraId="4C3BED7B" w14:textId="77777777" w:rsidR="00E2274A" w:rsidRDefault="00E2274A">
      <w:pPr>
        <w:pStyle w:val="BodyText"/>
        <w:spacing w:before="3"/>
        <w:rPr>
          <w:sz w:val="17"/>
        </w:rPr>
      </w:pPr>
    </w:p>
    <w:p w14:paraId="32126259" w14:textId="77777777" w:rsidR="00E2274A" w:rsidRDefault="00D24F46">
      <w:pPr>
        <w:pStyle w:val="ListParagraph"/>
        <w:numPr>
          <w:ilvl w:val="1"/>
          <w:numId w:val="5"/>
        </w:numPr>
        <w:tabs>
          <w:tab w:val="left" w:pos="675"/>
          <w:tab w:val="left" w:pos="676"/>
        </w:tabs>
        <w:rPr>
          <w:sz w:val="20"/>
        </w:rPr>
      </w:pPr>
      <w:r>
        <w:rPr>
          <w:sz w:val="20"/>
        </w:rPr>
        <w:t>PROJECT</w:t>
      </w:r>
      <w:r>
        <w:rPr>
          <w:spacing w:val="1"/>
          <w:sz w:val="20"/>
        </w:rPr>
        <w:t xml:space="preserve"> </w:t>
      </w:r>
      <w:r>
        <w:rPr>
          <w:sz w:val="20"/>
        </w:rPr>
        <w:t>CONDITIONS</w:t>
      </w:r>
    </w:p>
    <w:p w14:paraId="0653C1EF" w14:textId="77777777" w:rsidR="00E2274A" w:rsidRDefault="00E2274A">
      <w:pPr>
        <w:pStyle w:val="BodyText"/>
        <w:spacing w:before="6"/>
        <w:rPr>
          <w:sz w:val="17"/>
        </w:rPr>
      </w:pPr>
    </w:p>
    <w:p w14:paraId="564399E2" w14:textId="77777777" w:rsidR="00E2274A" w:rsidRDefault="00D24F46">
      <w:pPr>
        <w:pStyle w:val="ListParagraph"/>
        <w:numPr>
          <w:ilvl w:val="2"/>
          <w:numId w:val="5"/>
        </w:numPr>
        <w:tabs>
          <w:tab w:val="left" w:pos="1251"/>
          <w:tab w:val="left" w:pos="1252"/>
        </w:tabs>
        <w:ind w:right="391"/>
        <w:rPr>
          <w:sz w:val="20"/>
        </w:rPr>
      </w:pPr>
      <w:r>
        <w:rPr>
          <w:sz w:val="20"/>
        </w:rPr>
        <w:t>Maintain environmental conditions (temperature, humidity, and ventilation) within limits recommended by manufacturer for optimum results. Do not install products under environmental conditions outside manufacturer's absolute</w:t>
      </w:r>
      <w:r>
        <w:rPr>
          <w:spacing w:val="-5"/>
          <w:sz w:val="20"/>
        </w:rPr>
        <w:t xml:space="preserve"> </w:t>
      </w:r>
      <w:r>
        <w:rPr>
          <w:sz w:val="20"/>
        </w:rPr>
        <w:t>limits.</w:t>
      </w:r>
    </w:p>
    <w:p w14:paraId="7A734572" w14:textId="77777777" w:rsidR="00E2274A" w:rsidRDefault="00E2274A">
      <w:pPr>
        <w:pStyle w:val="BodyText"/>
        <w:spacing w:before="3"/>
        <w:rPr>
          <w:sz w:val="17"/>
        </w:rPr>
      </w:pPr>
    </w:p>
    <w:p w14:paraId="333C1828" w14:textId="77777777" w:rsidR="00E2274A" w:rsidRDefault="00D24F46">
      <w:pPr>
        <w:pStyle w:val="ListParagraph"/>
        <w:numPr>
          <w:ilvl w:val="1"/>
          <w:numId w:val="5"/>
        </w:numPr>
        <w:tabs>
          <w:tab w:val="left" w:pos="675"/>
          <w:tab w:val="left" w:pos="676"/>
        </w:tabs>
        <w:rPr>
          <w:sz w:val="20"/>
        </w:rPr>
      </w:pPr>
      <w:r>
        <w:rPr>
          <w:sz w:val="20"/>
        </w:rPr>
        <w:t>WARRANTY</w:t>
      </w:r>
    </w:p>
    <w:p w14:paraId="2377862F" w14:textId="77777777" w:rsidR="00E2274A" w:rsidRDefault="00E2274A">
      <w:pPr>
        <w:pStyle w:val="BodyText"/>
        <w:spacing w:before="6"/>
        <w:rPr>
          <w:sz w:val="17"/>
        </w:rPr>
      </w:pPr>
    </w:p>
    <w:p w14:paraId="3B636FC6" w14:textId="77777777" w:rsidR="00E2274A" w:rsidRDefault="00D24F46">
      <w:pPr>
        <w:pStyle w:val="ListParagraph"/>
        <w:numPr>
          <w:ilvl w:val="2"/>
          <w:numId w:val="5"/>
        </w:numPr>
        <w:tabs>
          <w:tab w:val="left" w:pos="1251"/>
          <w:tab w:val="left" w:pos="1252"/>
        </w:tabs>
        <w:spacing w:before="1"/>
        <w:ind w:right="299"/>
        <w:rPr>
          <w:sz w:val="20"/>
        </w:rPr>
      </w:pPr>
      <w:r>
        <w:rPr>
          <w:sz w:val="20"/>
        </w:rPr>
        <w:t>At project c</w:t>
      </w:r>
      <w:r>
        <w:rPr>
          <w:sz w:val="20"/>
        </w:rPr>
        <w:t>loseout, provide to Owner or Owners Representative an executed copy of the manufacturer's standard limited warranty against manufacturing defect, outlining its terms, conditions, and exclusions from</w:t>
      </w:r>
      <w:r>
        <w:rPr>
          <w:spacing w:val="-2"/>
          <w:sz w:val="20"/>
        </w:rPr>
        <w:t xml:space="preserve"> </w:t>
      </w:r>
      <w:r>
        <w:rPr>
          <w:sz w:val="20"/>
        </w:rPr>
        <w:t>coverage.</w:t>
      </w:r>
    </w:p>
    <w:p w14:paraId="70C3C955" w14:textId="77777777" w:rsidR="00E2274A" w:rsidRDefault="00E2274A">
      <w:pPr>
        <w:rPr>
          <w:sz w:val="20"/>
        </w:rPr>
        <w:sectPr w:rsidR="00E2274A">
          <w:pgSz w:w="12240" w:h="15840"/>
          <w:pgMar w:top="1360" w:right="1700" w:bottom="940" w:left="1700" w:header="0" w:footer="746" w:gutter="0"/>
          <w:cols w:space="720"/>
        </w:sectPr>
      </w:pPr>
    </w:p>
    <w:p w14:paraId="220FA9E2" w14:textId="77777777" w:rsidR="00E2274A" w:rsidRDefault="00D24F46">
      <w:pPr>
        <w:pStyle w:val="BodyText"/>
        <w:spacing w:before="141"/>
        <w:ind w:left="100"/>
      </w:pPr>
      <w:r>
        <w:lastRenderedPageBreak/>
        <w:t>PART 2</w:t>
      </w:r>
      <w:r>
        <w:rPr>
          <w:spacing w:val="51"/>
        </w:rPr>
        <w:t xml:space="preserve"> </w:t>
      </w:r>
      <w:r>
        <w:t>PRODUCTS</w:t>
      </w:r>
    </w:p>
    <w:p w14:paraId="4DF4FB13" w14:textId="77777777" w:rsidR="00E2274A" w:rsidRDefault="00D24F46">
      <w:pPr>
        <w:pStyle w:val="ListParagraph"/>
        <w:numPr>
          <w:ilvl w:val="1"/>
          <w:numId w:val="4"/>
        </w:numPr>
        <w:tabs>
          <w:tab w:val="left" w:pos="675"/>
          <w:tab w:val="left" w:pos="676"/>
        </w:tabs>
        <w:spacing w:before="197"/>
        <w:rPr>
          <w:sz w:val="20"/>
        </w:rPr>
      </w:pPr>
      <w:r>
        <w:rPr>
          <w:sz w:val="20"/>
        </w:rPr>
        <w:t>MANUFACTURERS</w:t>
      </w:r>
    </w:p>
    <w:p w14:paraId="4A50D5AD" w14:textId="77777777" w:rsidR="00E2274A" w:rsidRDefault="00E2274A">
      <w:pPr>
        <w:pStyle w:val="BodyText"/>
        <w:spacing w:before="6"/>
        <w:rPr>
          <w:sz w:val="17"/>
        </w:rPr>
      </w:pPr>
    </w:p>
    <w:p w14:paraId="1A223C85" w14:textId="77777777" w:rsidR="00E2274A" w:rsidRDefault="00D24F46">
      <w:pPr>
        <w:pStyle w:val="ListParagraph"/>
        <w:numPr>
          <w:ilvl w:val="2"/>
          <w:numId w:val="4"/>
        </w:numPr>
        <w:tabs>
          <w:tab w:val="left" w:pos="1251"/>
          <w:tab w:val="left" w:pos="1252"/>
        </w:tabs>
        <w:spacing w:before="1"/>
        <w:ind w:right="213"/>
        <w:rPr>
          <w:sz w:val="20"/>
        </w:rPr>
      </w:pPr>
      <w:r>
        <w:rPr>
          <w:sz w:val="20"/>
        </w:rPr>
        <w:t>Ac</w:t>
      </w:r>
      <w:r>
        <w:rPr>
          <w:sz w:val="20"/>
        </w:rPr>
        <w:t xml:space="preserve">ceptable Manufacturer: FloodBreak Automatic Floodgates, which is located </w:t>
      </w:r>
      <w:r>
        <w:rPr>
          <w:spacing w:val="-3"/>
          <w:sz w:val="20"/>
        </w:rPr>
        <w:t xml:space="preserve">at: </w:t>
      </w:r>
      <w:r>
        <w:rPr>
          <w:sz w:val="20"/>
        </w:rPr>
        <w:t xml:space="preserve">2800 Post Oak Blvd. Suite 5850; Houston, TX 77056; Tel: 713-980-6610; Fax: 713- 629-9936; Email: </w:t>
      </w:r>
      <w:r>
        <w:rPr>
          <w:sz w:val="20"/>
          <w:u w:val="single"/>
        </w:rPr>
        <w:t>info@floodbreak.com</w:t>
      </w:r>
      <w:r>
        <w:rPr>
          <w:sz w:val="20"/>
        </w:rPr>
        <w:t>; Web:</w:t>
      </w:r>
      <w:r>
        <w:rPr>
          <w:color w:val="802020"/>
          <w:spacing w:val="2"/>
          <w:sz w:val="20"/>
        </w:rPr>
        <w:t xml:space="preserve"> </w:t>
      </w:r>
      <w:hyperlink r:id="rId9">
        <w:r>
          <w:rPr>
            <w:color w:val="802020"/>
            <w:sz w:val="20"/>
            <w:u w:val="single" w:color="802020"/>
          </w:rPr>
          <w:t>www.floodbreak.com</w:t>
        </w:r>
      </w:hyperlink>
    </w:p>
    <w:p w14:paraId="2E7878A8" w14:textId="77777777" w:rsidR="00E2274A" w:rsidRDefault="00E2274A">
      <w:pPr>
        <w:pStyle w:val="BodyText"/>
        <w:spacing w:before="2"/>
        <w:rPr>
          <w:sz w:val="17"/>
        </w:rPr>
      </w:pPr>
    </w:p>
    <w:p w14:paraId="5EB9A3AA" w14:textId="77777777" w:rsidR="00E2274A" w:rsidRDefault="00D24F46">
      <w:pPr>
        <w:pStyle w:val="ListParagraph"/>
        <w:numPr>
          <w:ilvl w:val="2"/>
          <w:numId w:val="4"/>
        </w:numPr>
        <w:tabs>
          <w:tab w:val="left" w:pos="1251"/>
          <w:tab w:val="left" w:pos="1252"/>
        </w:tabs>
        <w:ind w:right="533"/>
        <w:rPr>
          <w:sz w:val="20"/>
        </w:rPr>
      </w:pPr>
      <w:r>
        <w:rPr>
          <w:sz w:val="20"/>
        </w:rPr>
        <w:t>Substitutions: Substitutions are allowed so long as all other requirements of the specification are met by the substitute</w:t>
      </w:r>
      <w:r>
        <w:rPr>
          <w:spacing w:val="-1"/>
          <w:sz w:val="20"/>
        </w:rPr>
        <w:t xml:space="preserve"> </w:t>
      </w:r>
      <w:r>
        <w:rPr>
          <w:sz w:val="20"/>
        </w:rPr>
        <w:t>bidder.</w:t>
      </w:r>
    </w:p>
    <w:p w14:paraId="12C89A69" w14:textId="77777777" w:rsidR="00E2274A" w:rsidRDefault="00E2274A">
      <w:pPr>
        <w:pStyle w:val="BodyText"/>
        <w:spacing w:before="7"/>
        <w:rPr>
          <w:sz w:val="17"/>
        </w:rPr>
      </w:pPr>
    </w:p>
    <w:p w14:paraId="34D865F8" w14:textId="77777777" w:rsidR="00E2274A" w:rsidRDefault="00D24F46">
      <w:pPr>
        <w:pStyle w:val="ListParagraph"/>
        <w:numPr>
          <w:ilvl w:val="2"/>
          <w:numId w:val="4"/>
        </w:numPr>
        <w:tabs>
          <w:tab w:val="left" w:pos="1251"/>
          <w:tab w:val="left" w:pos="1252"/>
        </w:tabs>
        <w:ind w:right="747"/>
        <w:rPr>
          <w:sz w:val="20"/>
        </w:rPr>
      </w:pPr>
      <w:r>
        <w:rPr>
          <w:sz w:val="20"/>
        </w:rPr>
        <w:t>Requests for substitutions will be considered in accordance with provisions of Section</w:t>
      </w:r>
      <w:r>
        <w:rPr>
          <w:spacing w:val="-1"/>
          <w:sz w:val="20"/>
        </w:rPr>
        <w:t xml:space="preserve"> </w:t>
      </w:r>
      <w:r>
        <w:rPr>
          <w:sz w:val="20"/>
        </w:rPr>
        <w:t>01600.</w:t>
      </w:r>
    </w:p>
    <w:p w14:paraId="6CCC9AEE" w14:textId="77777777" w:rsidR="00E2274A" w:rsidRDefault="00E2274A">
      <w:pPr>
        <w:pStyle w:val="BodyText"/>
        <w:spacing w:before="2"/>
        <w:rPr>
          <w:sz w:val="17"/>
        </w:rPr>
      </w:pPr>
    </w:p>
    <w:p w14:paraId="00609360" w14:textId="77777777" w:rsidR="00E2274A" w:rsidRDefault="00D24F46">
      <w:pPr>
        <w:pStyle w:val="ListParagraph"/>
        <w:numPr>
          <w:ilvl w:val="1"/>
          <w:numId w:val="4"/>
        </w:numPr>
        <w:tabs>
          <w:tab w:val="left" w:pos="675"/>
          <w:tab w:val="left" w:pos="676"/>
        </w:tabs>
        <w:rPr>
          <w:sz w:val="20"/>
        </w:rPr>
      </w:pPr>
      <w:r>
        <w:rPr>
          <w:sz w:val="20"/>
        </w:rPr>
        <w:t>APPLICATIONS/SCOPE</w:t>
      </w:r>
    </w:p>
    <w:p w14:paraId="1402878B" w14:textId="77777777" w:rsidR="00E2274A" w:rsidRDefault="00E2274A">
      <w:pPr>
        <w:pStyle w:val="BodyText"/>
        <w:spacing w:before="9"/>
        <w:rPr>
          <w:sz w:val="17"/>
        </w:rPr>
      </w:pPr>
    </w:p>
    <w:p w14:paraId="4016A5C8" w14:textId="77777777" w:rsidR="00E2274A" w:rsidRDefault="00D24F46">
      <w:pPr>
        <w:pStyle w:val="ListParagraph"/>
        <w:numPr>
          <w:ilvl w:val="2"/>
          <w:numId w:val="4"/>
        </w:numPr>
        <w:tabs>
          <w:tab w:val="left" w:pos="1251"/>
          <w:tab w:val="left" w:pos="1252"/>
        </w:tabs>
        <w:spacing w:line="237" w:lineRule="auto"/>
        <w:ind w:right="168"/>
        <w:rPr>
          <w:sz w:val="20"/>
        </w:rPr>
      </w:pPr>
      <w:r>
        <w:rPr>
          <w:sz w:val="20"/>
        </w:rPr>
        <w:t>Provide a means of passively protecting human and property assets subject to damage during a flood caused by external forces. Passive shall m</w:t>
      </w:r>
      <w:r>
        <w:rPr>
          <w:sz w:val="20"/>
        </w:rPr>
        <w:t xml:space="preserve">ean that the gate functions without human intervention, </w:t>
      </w:r>
      <w:proofErr w:type="gramStart"/>
      <w:r>
        <w:rPr>
          <w:sz w:val="20"/>
        </w:rPr>
        <w:t>power</w:t>
      </w:r>
      <w:proofErr w:type="gramEnd"/>
      <w:r>
        <w:rPr>
          <w:sz w:val="20"/>
        </w:rPr>
        <w:t xml:space="preserve"> or mechanical assists to make the gate deploy and drain.</w:t>
      </w:r>
    </w:p>
    <w:p w14:paraId="3FE2BA09" w14:textId="77777777" w:rsidR="00E2274A" w:rsidRDefault="00E2274A">
      <w:pPr>
        <w:pStyle w:val="BodyText"/>
        <w:spacing w:before="10"/>
        <w:rPr>
          <w:sz w:val="17"/>
        </w:rPr>
      </w:pPr>
    </w:p>
    <w:p w14:paraId="7807C927" w14:textId="77777777" w:rsidR="00E2274A" w:rsidRDefault="00D24F46">
      <w:pPr>
        <w:pStyle w:val="ListParagraph"/>
        <w:numPr>
          <w:ilvl w:val="1"/>
          <w:numId w:val="4"/>
        </w:numPr>
        <w:tabs>
          <w:tab w:val="left" w:pos="675"/>
          <w:tab w:val="left" w:pos="676"/>
        </w:tabs>
        <w:rPr>
          <w:sz w:val="20"/>
        </w:rPr>
      </w:pPr>
      <w:r>
        <w:rPr>
          <w:sz w:val="20"/>
        </w:rPr>
        <w:t>DESIGN</w:t>
      </w:r>
      <w:r>
        <w:rPr>
          <w:spacing w:val="-6"/>
          <w:sz w:val="20"/>
        </w:rPr>
        <w:t xml:space="preserve"> </w:t>
      </w:r>
      <w:r>
        <w:rPr>
          <w:sz w:val="20"/>
        </w:rPr>
        <w:t>REQUIREMENTS</w:t>
      </w:r>
    </w:p>
    <w:p w14:paraId="5DBCCDDC" w14:textId="77777777" w:rsidR="00E2274A" w:rsidRDefault="00E2274A">
      <w:pPr>
        <w:pStyle w:val="BodyText"/>
        <w:spacing w:before="8"/>
        <w:rPr>
          <w:sz w:val="17"/>
        </w:rPr>
      </w:pPr>
    </w:p>
    <w:p w14:paraId="2F3251F5" w14:textId="77777777" w:rsidR="00E2274A" w:rsidRDefault="00D24F46">
      <w:pPr>
        <w:pStyle w:val="ListParagraph"/>
        <w:numPr>
          <w:ilvl w:val="2"/>
          <w:numId w:val="4"/>
        </w:numPr>
        <w:tabs>
          <w:tab w:val="left" w:pos="1251"/>
          <w:tab w:val="left" w:pos="1252"/>
        </w:tabs>
        <w:spacing w:line="237" w:lineRule="auto"/>
        <w:ind w:right="296"/>
        <w:rPr>
          <w:sz w:val="20"/>
        </w:rPr>
      </w:pPr>
      <w:r>
        <w:rPr>
          <w:sz w:val="20"/>
        </w:rPr>
        <w:t xml:space="preserve">Design gate height based on the Mitigation Height at </w:t>
      </w:r>
      <w:r>
        <w:rPr>
          <w:spacing w:val="-3"/>
          <w:sz w:val="20"/>
        </w:rPr>
        <w:t xml:space="preserve">the </w:t>
      </w:r>
      <w:r>
        <w:rPr>
          <w:sz w:val="20"/>
        </w:rPr>
        <w:t>location of the gate as determined by the Federal Emergenc</w:t>
      </w:r>
      <w:r>
        <w:rPr>
          <w:sz w:val="20"/>
        </w:rPr>
        <w:t>y Management Agency (FEMA) or</w:t>
      </w:r>
      <w:r>
        <w:rPr>
          <w:spacing w:val="-20"/>
          <w:sz w:val="20"/>
        </w:rPr>
        <w:t xml:space="preserve"> </w:t>
      </w:r>
      <w:r>
        <w:rPr>
          <w:sz w:val="20"/>
        </w:rPr>
        <w:t>equivalent entity.</w:t>
      </w:r>
    </w:p>
    <w:p w14:paraId="387EE019" w14:textId="77777777" w:rsidR="00E2274A" w:rsidRDefault="00E2274A">
      <w:pPr>
        <w:pStyle w:val="BodyText"/>
        <w:spacing w:before="8"/>
        <w:rPr>
          <w:sz w:val="17"/>
        </w:rPr>
      </w:pPr>
    </w:p>
    <w:p w14:paraId="7667EC7B" w14:textId="77777777" w:rsidR="00E2274A" w:rsidRDefault="00D24F46">
      <w:pPr>
        <w:pStyle w:val="ListParagraph"/>
        <w:numPr>
          <w:ilvl w:val="2"/>
          <w:numId w:val="4"/>
        </w:numPr>
        <w:tabs>
          <w:tab w:val="left" w:pos="1251"/>
          <w:tab w:val="left" w:pos="1252"/>
        </w:tabs>
        <w:ind w:right="213"/>
        <w:rPr>
          <w:sz w:val="20"/>
        </w:rPr>
      </w:pPr>
      <w:r>
        <w:rPr>
          <w:sz w:val="20"/>
        </w:rPr>
        <w:t xml:space="preserve">Design the gate to allow safe passage </w:t>
      </w:r>
      <w:r>
        <w:rPr>
          <w:spacing w:val="-4"/>
          <w:sz w:val="20"/>
        </w:rPr>
        <w:t xml:space="preserve">of </w:t>
      </w:r>
      <w:r>
        <w:rPr>
          <w:sz w:val="20"/>
        </w:rPr>
        <w:t>vehicular and human traffic while in its dry or "Closed"</w:t>
      </w:r>
      <w:r>
        <w:rPr>
          <w:spacing w:val="2"/>
          <w:sz w:val="20"/>
        </w:rPr>
        <w:t xml:space="preserve"> </w:t>
      </w:r>
      <w:r>
        <w:rPr>
          <w:sz w:val="20"/>
        </w:rPr>
        <w:t>position.</w:t>
      </w:r>
    </w:p>
    <w:p w14:paraId="0BE81CE1" w14:textId="77777777" w:rsidR="00E2274A" w:rsidRDefault="00E2274A">
      <w:pPr>
        <w:pStyle w:val="BodyText"/>
        <w:spacing w:before="2"/>
        <w:rPr>
          <w:sz w:val="17"/>
        </w:rPr>
      </w:pPr>
    </w:p>
    <w:p w14:paraId="62A89052" w14:textId="77777777" w:rsidR="00E2274A" w:rsidRDefault="00D24F46">
      <w:pPr>
        <w:pStyle w:val="ListParagraph"/>
        <w:numPr>
          <w:ilvl w:val="2"/>
          <w:numId w:val="4"/>
        </w:numPr>
        <w:tabs>
          <w:tab w:val="left" w:pos="1251"/>
          <w:tab w:val="left" w:pos="1252"/>
        </w:tabs>
        <w:ind w:right="447"/>
        <w:rPr>
          <w:sz w:val="20"/>
        </w:rPr>
      </w:pPr>
      <w:r>
        <w:rPr>
          <w:sz w:val="20"/>
        </w:rPr>
        <w:t xml:space="preserve">Design the gate to hinder the passage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floodwater </w:t>
      </w:r>
      <w:r>
        <w:rPr>
          <w:spacing w:val="-3"/>
          <w:sz w:val="20"/>
        </w:rPr>
        <w:t xml:space="preserve">and </w:t>
      </w:r>
      <w:r>
        <w:rPr>
          <w:sz w:val="20"/>
        </w:rPr>
        <w:t>resist flood forces (hydrostatic pressure</w:t>
      </w:r>
      <w:r>
        <w:rPr>
          <w:sz w:val="20"/>
        </w:rPr>
        <w:t>s plus hydrodynamic pressures for water running at 5 ft. per second.</w:t>
      </w:r>
    </w:p>
    <w:p w14:paraId="77B5768C" w14:textId="77777777" w:rsidR="00E2274A" w:rsidRDefault="00E2274A">
      <w:pPr>
        <w:pStyle w:val="BodyText"/>
        <w:spacing w:before="7"/>
        <w:rPr>
          <w:sz w:val="17"/>
        </w:rPr>
      </w:pPr>
    </w:p>
    <w:p w14:paraId="0791D41F" w14:textId="77777777" w:rsidR="00E2274A" w:rsidRDefault="00D24F46">
      <w:pPr>
        <w:pStyle w:val="ListParagraph"/>
        <w:numPr>
          <w:ilvl w:val="2"/>
          <w:numId w:val="4"/>
        </w:numPr>
        <w:tabs>
          <w:tab w:val="left" w:pos="1213"/>
          <w:tab w:val="left" w:pos="1214"/>
        </w:tabs>
        <w:spacing w:before="1"/>
        <w:ind w:right="621"/>
        <w:rPr>
          <w:sz w:val="20"/>
        </w:rPr>
      </w:pPr>
      <w:r>
        <w:rPr>
          <w:sz w:val="20"/>
        </w:rPr>
        <w:t>Per client request additional flooding loads could be considered, such as</w:t>
      </w:r>
      <w:r>
        <w:rPr>
          <w:spacing w:val="-20"/>
          <w:sz w:val="20"/>
        </w:rPr>
        <w:t xml:space="preserve"> </w:t>
      </w:r>
      <w:r>
        <w:rPr>
          <w:sz w:val="20"/>
        </w:rPr>
        <w:t>debris loads or greater hydrodynamic</w:t>
      </w:r>
      <w:r>
        <w:rPr>
          <w:spacing w:val="6"/>
          <w:sz w:val="20"/>
        </w:rPr>
        <w:t xml:space="preserve"> </w:t>
      </w:r>
      <w:r>
        <w:rPr>
          <w:sz w:val="20"/>
        </w:rPr>
        <w:t>pressures.</w:t>
      </w:r>
    </w:p>
    <w:p w14:paraId="00835519" w14:textId="77777777" w:rsidR="00E2274A" w:rsidRDefault="00D24F46">
      <w:pPr>
        <w:pStyle w:val="ListParagraph"/>
        <w:numPr>
          <w:ilvl w:val="2"/>
          <w:numId w:val="4"/>
        </w:numPr>
        <w:tabs>
          <w:tab w:val="left" w:pos="1251"/>
          <w:tab w:val="left" w:pos="1252"/>
        </w:tabs>
        <w:spacing w:before="197"/>
        <w:ind w:right="168"/>
        <w:rPr>
          <w:sz w:val="20"/>
        </w:rPr>
      </w:pPr>
      <w:r>
        <w:rPr>
          <w:sz w:val="20"/>
        </w:rPr>
        <w:t xml:space="preserve">For the vehicular gates, while the gate is in the “Closed” position it should be able to sustain traffic loads corresponding to </w:t>
      </w:r>
      <w:r>
        <w:rPr>
          <w:spacing w:val="-3"/>
          <w:sz w:val="20"/>
        </w:rPr>
        <w:t xml:space="preserve">AASHTO </w:t>
      </w:r>
      <w:r>
        <w:rPr>
          <w:sz w:val="20"/>
        </w:rPr>
        <w:t xml:space="preserve">HS-25 </w:t>
      </w:r>
      <w:r>
        <w:rPr>
          <w:spacing w:val="-3"/>
          <w:sz w:val="20"/>
        </w:rPr>
        <w:t xml:space="preserve">(40 </w:t>
      </w:r>
      <w:r>
        <w:rPr>
          <w:sz w:val="20"/>
        </w:rPr>
        <w:t>ton)</w:t>
      </w:r>
      <w:r>
        <w:rPr>
          <w:spacing w:val="10"/>
          <w:sz w:val="20"/>
        </w:rPr>
        <w:t xml:space="preserve"> </w:t>
      </w:r>
      <w:r>
        <w:rPr>
          <w:sz w:val="20"/>
        </w:rPr>
        <w:t>truck.</w:t>
      </w:r>
    </w:p>
    <w:p w14:paraId="49645D86" w14:textId="77777777" w:rsidR="00E2274A" w:rsidRDefault="00E2274A">
      <w:pPr>
        <w:pStyle w:val="BodyText"/>
        <w:spacing w:before="7"/>
        <w:rPr>
          <w:sz w:val="17"/>
        </w:rPr>
      </w:pPr>
    </w:p>
    <w:p w14:paraId="2A64B56C" w14:textId="77777777" w:rsidR="00E2274A" w:rsidRDefault="00D24F46">
      <w:pPr>
        <w:pStyle w:val="BodyText"/>
        <w:ind w:left="1251" w:right="242"/>
      </w:pPr>
      <w:r>
        <w:t>For the pedestrian gates, while the gate is in the “Closed” position it should be able to sustain a live load of 100 psf.</w:t>
      </w:r>
    </w:p>
    <w:p w14:paraId="7490CA12" w14:textId="77777777" w:rsidR="00E2274A" w:rsidRDefault="00E2274A">
      <w:pPr>
        <w:pStyle w:val="BodyText"/>
        <w:spacing w:before="2"/>
        <w:rPr>
          <w:sz w:val="17"/>
        </w:rPr>
      </w:pPr>
    </w:p>
    <w:p w14:paraId="71A50C92" w14:textId="77777777" w:rsidR="00E2274A" w:rsidRDefault="00D24F46">
      <w:pPr>
        <w:pStyle w:val="ListParagraph"/>
        <w:numPr>
          <w:ilvl w:val="2"/>
          <w:numId w:val="4"/>
        </w:numPr>
        <w:tabs>
          <w:tab w:val="left" w:pos="1251"/>
          <w:tab w:val="left" w:pos="1252"/>
        </w:tabs>
        <w:ind w:right="377"/>
        <w:rPr>
          <w:sz w:val="20"/>
        </w:rPr>
      </w:pPr>
      <w:r>
        <w:rPr>
          <w:sz w:val="20"/>
        </w:rPr>
        <w:t>Design the gate to exclude the use of any electric or mechanical powered</w:t>
      </w:r>
      <w:r>
        <w:rPr>
          <w:spacing w:val="-26"/>
          <w:sz w:val="20"/>
        </w:rPr>
        <w:t xml:space="preserve"> </w:t>
      </w:r>
      <w:r>
        <w:rPr>
          <w:sz w:val="20"/>
        </w:rPr>
        <w:t>support equipment, springs, or pumps, for any operation of t</w:t>
      </w:r>
      <w:r>
        <w:rPr>
          <w:sz w:val="20"/>
        </w:rPr>
        <w:t>he gate to its open or closed position in passive</w:t>
      </w:r>
      <w:r>
        <w:rPr>
          <w:spacing w:val="-1"/>
          <w:sz w:val="20"/>
        </w:rPr>
        <w:t xml:space="preserve"> </w:t>
      </w:r>
      <w:r>
        <w:rPr>
          <w:sz w:val="20"/>
        </w:rPr>
        <w:t>mode.</w:t>
      </w:r>
    </w:p>
    <w:p w14:paraId="63E03CF1" w14:textId="77777777" w:rsidR="00E2274A" w:rsidRDefault="00E2274A">
      <w:pPr>
        <w:pStyle w:val="BodyText"/>
        <w:spacing w:before="8"/>
        <w:rPr>
          <w:sz w:val="17"/>
        </w:rPr>
      </w:pPr>
    </w:p>
    <w:p w14:paraId="2C8EC5CA" w14:textId="77777777" w:rsidR="00E2274A" w:rsidRDefault="00D24F46">
      <w:pPr>
        <w:pStyle w:val="ListParagraph"/>
        <w:numPr>
          <w:ilvl w:val="2"/>
          <w:numId w:val="4"/>
        </w:numPr>
        <w:tabs>
          <w:tab w:val="left" w:pos="1251"/>
          <w:tab w:val="left" w:pos="1252"/>
        </w:tabs>
        <w:ind w:right="312"/>
        <w:rPr>
          <w:sz w:val="20"/>
        </w:rPr>
      </w:pPr>
      <w:r>
        <w:rPr>
          <w:sz w:val="20"/>
        </w:rPr>
        <w:t xml:space="preserve">Design the system to include the ability to actively </w:t>
      </w:r>
      <w:r>
        <w:rPr>
          <w:spacing w:val="-3"/>
          <w:sz w:val="20"/>
        </w:rPr>
        <w:t xml:space="preserve">power </w:t>
      </w:r>
      <w:r>
        <w:rPr>
          <w:sz w:val="20"/>
        </w:rPr>
        <w:t>the gate into operating position using a powered lift system. The active power system shall be fully decoupled so that at no time will it in</w:t>
      </w:r>
      <w:r>
        <w:rPr>
          <w:sz w:val="20"/>
        </w:rPr>
        <w:t>terfere with or be required for the fully passive operation of the gate, regardless of power</w:t>
      </w:r>
      <w:r>
        <w:rPr>
          <w:spacing w:val="5"/>
          <w:sz w:val="20"/>
        </w:rPr>
        <w:t xml:space="preserve"> </w:t>
      </w:r>
      <w:r>
        <w:rPr>
          <w:sz w:val="20"/>
        </w:rPr>
        <w:t>availability.</w:t>
      </w:r>
    </w:p>
    <w:p w14:paraId="7C46A0DC" w14:textId="77777777" w:rsidR="00E2274A" w:rsidRDefault="00E2274A">
      <w:pPr>
        <w:pStyle w:val="BodyText"/>
        <w:spacing w:before="3"/>
        <w:rPr>
          <w:sz w:val="17"/>
        </w:rPr>
      </w:pPr>
    </w:p>
    <w:p w14:paraId="3C9606E4" w14:textId="77777777" w:rsidR="00E2274A" w:rsidRDefault="00D24F46">
      <w:pPr>
        <w:pStyle w:val="ListParagraph"/>
        <w:numPr>
          <w:ilvl w:val="2"/>
          <w:numId w:val="4"/>
        </w:numPr>
        <w:tabs>
          <w:tab w:val="left" w:pos="1271"/>
          <w:tab w:val="left" w:pos="1272"/>
        </w:tabs>
        <w:ind w:right="424"/>
        <w:rPr>
          <w:sz w:val="20"/>
        </w:rPr>
      </w:pPr>
      <w:r>
        <w:rPr>
          <w:sz w:val="20"/>
        </w:rPr>
        <w:t>Design that the actual gate installation “set-down” below surface grade is a maximum of 12 inches for pedestrian openings and vehicular applications</w:t>
      </w:r>
      <w:r>
        <w:rPr>
          <w:sz w:val="20"/>
        </w:rPr>
        <w:t xml:space="preserve"> and</w:t>
      </w:r>
      <w:r>
        <w:rPr>
          <w:spacing w:val="-27"/>
          <w:sz w:val="20"/>
        </w:rPr>
        <w:t xml:space="preserve"> </w:t>
      </w:r>
      <w:r>
        <w:rPr>
          <w:sz w:val="20"/>
        </w:rPr>
        <w:t>24 inches if including optional lift. Gate shall anchor into structural</w:t>
      </w:r>
      <w:r>
        <w:rPr>
          <w:spacing w:val="-10"/>
          <w:sz w:val="20"/>
        </w:rPr>
        <w:t xml:space="preserve"> </w:t>
      </w:r>
      <w:r>
        <w:rPr>
          <w:sz w:val="20"/>
        </w:rPr>
        <w:t>foundation.</w:t>
      </w:r>
    </w:p>
    <w:p w14:paraId="6293331D" w14:textId="77777777" w:rsidR="00E2274A" w:rsidRDefault="00E2274A">
      <w:pPr>
        <w:pStyle w:val="BodyText"/>
        <w:spacing w:before="7"/>
        <w:rPr>
          <w:sz w:val="17"/>
        </w:rPr>
      </w:pPr>
    </w:p>
    <w:p w14:paraId="441CDB04" w14:textId="77777777" w:rsidR="00E2274A" w:rsidRDefault="00D24F46">
      <w:pPr>
        <w:pStyle w:val="ListParagraph"/>
        <w:numPr>
          <w:ilvl w:val="2"/>
          <w:numId w:val="4"/>
        </w:numPr>
        <w:tabs>
          <w:tab w:val="left" w:pos="1251"/>
          <w:tab w:val="left" w:pos="1252"/>
        </w:tabs>
        <w:rPr>
          <w:sz w:val="20"/>
        </w:rPr>
      </w:pPr>
      <w:r>
        <w:rPr>
          <w:sz w:val="20"/>
        </w:rPr>
        <w:t>Design the gate system using only aluminum and stainless-steel components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</w:p>
    <w:p w14:paraId="220B0F7B" w14:textId="77777777" w:rsidR="00E2274A" w:rsidRDefault="00E2274A">
      <w:pPr>
        <w:rPr>
          <w:sz w:val="20"/>
        </w:rPr>
        <w:sectPr w:rsidR="00E2274A">
          <w:pgSz w:w="12240" w:h="15840"/>
          <w:pgMar w:top="1500" w:right="1700" w:bottom="940" w:left="1700" w:header="0" w:footer="746" w:gutter="0"/>
          <w:cols w:space="720"/>
        </w:sectPr>
      </w:pPr>
    </w:p>
    <w:p w14:paraId="1D5DB229" w14:textId="77777777" w:rsidR="00E2274A" w:rsidRDefault="00D24F46">
      <w:pPr>
        <w:pStyle w:val="BodyText"/>
        <w:spacing w:before="79"/>
        <w:ind w:left="1251"/>
      </w:pPr>
      <w:r>
        <w:lastRenderedPageBreak/>
        <w:t>resist corrosion and EPDM rubber gaskets for durability.</w:t>
      </w:r>
    </w:p>
    <w:p w14:paraId="2E888585" w14:textId="77777777" w:rsidR="00E2274A" w:rsidRDefault="00D24F46">
      <w:pPr>
        <w:pStyle w:val="ListParagraph"/>
        <w:numPr>
          <w:ilvl w:val="1"/>
          <w:numId w:val="4"/>
        </w:numPr>
        <w:tabs>
          <w:tab w:val="left" w:pos="675"/>
          <w:tab w:val="left" w:pos="676"/>
        </w:tabs>
        <w:spacing w:before="198"/>
        <w:rPr>
          <w:sz w:val="20"/>
        </w:rPr>
      </w:pPr>
      <w:r>
        <w:rPr>
          <w:sz w:val="20"/>
        </w:rPr>
        <w:t>COMPONENT</w:t>
      </w:r>
    </w:p>
    <w:p w14:paraId="467702C0" w14:textId="77777777" w:rsidR="00E2274A" w:rsidRDefault="00E2274A">
      <w:pPr>
        <w:pStyle w:val="BodyText"/>
        <w:spacing w:before="6"/>
        <w:rPr>
          <w:sz w:val="17"/>
        </w:rPr>
      </w:pPr>
    </w:p>
    <w:p w14:paraId="5EB16BDF" w14:textId="77777777" w:rsidR="00E2274A" w:rsidRDefault="00D24F46">
      <w:pPr>
        <w:pStyle w:val="ListParagraph"/>
        <w:numPr>
          <w:ilvl w:val="2"/>
          <w:numId w:val="4"/>
        </w:numPr>
        <w:tabs>
          <w:tab w:val="left" w:pos="1251"/>
          <w:tab w:val="left" w:pos="1252"/>
        </w:tabs>
        <w:ind w:right="224"/>
        <w:rPr>
          <w:sz w:val="20"/>
        </w:rPr>
      </w:pPr>
      <w:r>
        <w:rPr>
          <w:sz w:val="20"/>
        </w:rPr>
        <w:t>Concrete: ASTM C 39 concrete; Compressive strength as recommended by project engineer.</w:t>
      </w:r>
    </w:p>
    <w:p w14:paraId="578427F8" w14:textId="77777777" w:rsidR="00E2274A" w:rsidRDefault="00E2274A">
      <w:pPr>
        <w:pStyle w:val="BodyText"/>
        <w:spacing w:before="7"/>
        <w:rPr>
          <w:sz w:val="17"/>
        </w:rPr>
      </w:pPr>
    </w:p>
    <w:p w14:paraId="03FE4CC2" w14:textId="77777777" w:rsidR="00E2274A" w:rsidRDefault="00D24F46">
      <w:pPr>
        <w:pStyle w:val="ListParagraph"/>
        <w:numPr>
          <w:ilvl w:val="2"/>
          <w:numId w:val="4"/>
        </w:numPr>
        <w:tabs>
          <w:tab w:val="left" w:pos="1251"/>
          <w:tab w:val="left" w:pos="1252"/>
        </w:tabs>
        <w:spacing w:line="228" w:lineRule="exact"/>
        <w:rPr>
          <w:sz w:val="20"/>
        </w:rPr>
      </w:pPr>
      <w:r>
        <w:rPr>
          <w:sz w:val="20"/>
        </w:rPr>
        <w:t>Pan Inlet</w:t>
      </w:r>
      <w:r>
        <w:rPr>
          <w:spacing w:val="-2"/>
          <w:sz w:val="20"/>
        </w:rPr>
        <w:t xml:space="preserve"> </w:t>
      </w:r>
      <w:r>
        <w:rPr>
          <w:sz w:val="20"/>
        </w:rPr>
        <w:t>Grate:</w:t>
      </w:r>
    </w:p>
    <w:p w14:paraId="4DD36506" w14:textId="77777777" w:rsidR="00E2274A" w:rsidRDefault="00D24F46">
      <w:pPr>
        <w:pStyle w:val="ListParagraph"/>
        <w:numPr>
          <w:ilvl w:val="3"/>
          <w:numId w:val="4"/>
        </w:numPr>
        <w:tabs>
          <w:tab w:val="left" w:pos="1827"/>
          <w:tab w:val="left" w:pos="1828"/>
        </w:tabs>
        <w:ind w:right="134"/>
        <w:rPr>
          <w:sz w:val="20"/>
        </w:rPr>
      </w:pPr>
      <w:r>
        <w:rPr>
          <w:sz w:val="20"/>
        </w:rPr>
        <w:t>Vehicular Grates: 3/8 by 1 inch (10mm x 25mm) flat aluminum bar spaced 3/8 inch (10mm).</w:t>
      </w:r>
    </w:p>
    <w:p w14:paraId="41D77A03" w14:textId="77777777" w:rsidR="00E2274A" w:rsidRDefault="00D24F46">
      <w:pPr>
        <w:pStyle w:val="ListParagraph"/>
        <w:numPr>
          <w:ilvl w:val="3"/>
          <w:numId w:val="4"/>
        </w:numPr>
        <w:tabs>
          <w:tab w:val="left" w:pos="1827"/>
          <w:tab w:val="left" w:pos="1828"/>
        </w:tabs>
        <w:ind w:right="125"/>
        <w:rPr>
          <w:sz w:val="20"/>
        </w:rPr>
      </w:pPr>
      <w:r>
        <w:rPr>
          <w:sz w:val="20"/>
        </w:rPr>
        <w:t>Pedestrian Grates: 1/8 by 1 inch (3mm x 25mm) flat aluminum bar</w:t>
      </w:r>
      <w:r>
        <w:rPr>
          <w:sz w:val="20"/>
        </w:rPr>
        <w:t xml:space="preserve"> spaced 1/8 inch (3mm)</w:t>
      </w:r>
    </w:p>
    <w:p w14:paraId="02708EF9" w14:textId="77777777" w:rsidR="00E2274A" w:rsidRDefault="00E2274A">
      <w:pPr>
        <w:pStyle w:val="BodyText"/>
        <w:spacing w:before="5"/>
        <w:rPr>
          <w:sz w:val="17"/>
        </w:rPr>
      </w:pPr>
    </w:p>
    <w:p w14:paraId="33299DAE" w14:textId="77777777" w:rsidR="00E2274A" w:rsidRDefault="00D24F46">
      <w:pPr>
        <w:pStyle w:val="ListParagraph"/>
        <w:numPr>
          <w:ilvl w:val="2"/>
          <w:numId w:val="4"/>
        </w:numPr>
        <w:tabs>
          <w:tab w:val="left" w:pos="1251"/>
          <w:tab w:val="left" w:pos="1252"/>
        </w:tabs>
        <w:spacing w:before="1"/>
        <w:rPr>
          <w:sz w:val="20"/>
        </w:rPr>
      </w:pPr>
      <w:r>
        <w:rPr>
          <w:sz w:val="20"/>
        </w:rPr>
        <w:t>Gaskets: 3/16-inch (4.8mm) EPDM</w:t>
      </w:r>
      <w:r>
        <w:rPr>
          <w:spacing w:val="-4"/>
          <w:sz w:val="20"/>
        </w:rPr>
        <w:t xml:space="preserve"> </w:t>
      </w:r>
      <w:r>
        <w:rPr>
          <w:sz w:val="20"/>
        </w:rPr>
        <w:t>rubber.</w:t>
      </w:r>
    </w:p>
    <w:p w14:paraId="5E92F108" w14:textId="77777777" w:rsidR="00E2274A" w:rsidRDefault="00D24F46">
      <w:pPr>
        <w:pStyle w:val="ListParagraph"/>
        <w:numPr>
          <w:ilvl w:val="2"/>
          <w:numId w:val="4"/>
        </w:numPr>
        <w:tabs>
          <w:tab w:val="left" w:pos="1251"/>
          <w:tab w:val="left" w:pos="1252"/>
        </w:tabs>
        <w:spacing w:before="197"/>
        <w:rPr>
          <w:sz w:val="20"/>
        </w:rPr>
      </w:pPr>
      <w:r>
        <w:rPr>
          <w:sz w:val="20"/>
        </w:rPr>
        <w:t>Lid Stiffener</w:t>
      </w:r>
      <w:r>
        <w:rPr>
          <w:spacing w:val="-4"/>
          <w:sz w:val="20"/>
        </w:rPr>
        <w:t xml:space="preserve"> </w:t>
      </w:r>
      <w:r>
        <w:rPr>
          <w:sz w:val="20"/>
        </w:rPr>
        <w:t>Tubing:</w:t>
      </w:r>
    </w:p>
    <w:p w14:paraId="4635A210" w14:textId="50F6AF1E" w:rsidR="00E2274A" w:rsidRDefault="00D24F46">
      <w:pPr>
        <w:pStyle w:val="ListParagraph"/>
        <w:numPr>
          <w:ilvl w:val="3"/>
          <w:numId w:val="4"/>
        </w:numPr>
        <w:tabs>
          <w:tab w:val="left" w:pos="1827"/>
          <w:tab w:val="left" w:pos="1828"/>
        </w:tabs>
        <w:ind w:right="240"/>
        <w:rPr>
          <w:sz w:val="20"/>
        </w:rPr>
      </w:pPr>
      <w:r>
        <w:rPr>
          <w:sz w:val="20"/>
        </w:rPr>
        <w:t xml:space="preserve">Material: 2 </w:t>
      </w:r>
      <w:proofErr w:type="gramStart"/>
      <w:r>
        <w:rPr>
          <w:sz w:val="20"/>
        </w:rPr>
        <w:t>inch</w:t>
      </w:r>
      <w:proofErr w:type="gramEnd"/>
      <w:r>
        <w:rPr>
          <w:sz w:val="20"/>
        </w:rPr>
        <w:t xml:space="preserve"> by 2 inch x </w:t>
      </w:r>
      <w:r>
        <w:rPr>
          <w:spacing w:val="-3"/>
          <w:sz w:val="20"/>
        </w:rPr>
        <w:t xml:space="preserve">¼” </w:t>
      </w:r>
      <w:r>
        <w:rPr>
          <w:sz w:val="20"/>
        </w:rPr>
        <w:t xml:space="preserve">(51mm x </w:t>
      </w:r>
      <w:r>
        <w:rPr>
          <w:spacing w:val="-3"/>
          <w:sz w:val="20"/>
        </w:rPr>
        <w:t xml:space="preserve">51mm </w:t>
      </w:r>
      <w:r>
        <w:rPr>
          <w:sz w:val="20"/>
        </w:rPr>
        <w:t>x 6mm) square tubes - Grade 606</w:t>
      </w:r>
      <w:ins w:id="0" w:author="Nick Eastman" w:date="2021-10-14T13:41:00Z">
        <w:r w:rsidR="00D15C90">
          <w:rPr>
            <w:sz w:val="20"/>
          </w:rPr>
          <w:t>1</w:t>
        </w:r>
      </w:ins>
      <w:del w:id="1" w:author="Nick Eastman" w:date="2021-10-14T13:41:00Z">
        <w:r w:rsidDel="00D15C90">
          <w:rPr>
            <w:sz w:val="20"/>
          </w:rPr>
          <w:delText>3</w:delText>
        </w:r>
      </w:del>
      <w:r>
        <w:rPr>
          <w:sz w:val="20"/>
        </w:rPr>
        <w:t>–T6</w:t>
      </w:r>
      <w:r>
        <w:rPr>
          <w:spacing w:val="-1"/>
          <w:sz w:val="20"/>
        </w:rPr>
        <w:t xml:space="preserve"> </w:t>
      </w:r>
      <w:r>
        <w:rPr>
          <w:sz w:val="20"/>
        </w:rPr>
        <w:t>aluminum.</w:t>
      </w:r>
    </w:p>
    <w:p w14:paraId="129717B5" w14:textId="22A8E419" w:rsidR="00E2274A" w:rsidRDefault="00D24F46">
      <w:pPr>
        <w:pStyle w:val="ListParagraph"/>
        <w:numPr>
          <w:ilvl w:val="3"/>
          <w:numId w:val="4"/>
        </w:numPr>
        <w:tabs>
          <w:tab w:val="left" w:pos="1827"/>
          <w:tab w:val="left" w:pos="1828"/>
        </w:tabs>
        <w:spacing w:before="1"/>
        <w:rPr>
          <w:sz w:val="20"/>
        </w:rPr>
      </w:pPr>
      <w:r>
        <w:rPr>
          <w:sz w:val="20"/>
        </w:rPr>
        <w:t>Minimum Yield (</w:t>
      </w:r>
      <w:proofErr w:type="spellStart"/>
      <w:r>
        <w:rPr>
          <w:sz w:val="20"/>
        </w:rPr>
        <w:t>Fy</w:t>
      </w:r>
      <w:proofErr w:type="spellEnd"/>
      <w:r>
        <w:rPr>
          <w:sz w:val="20"/>
        </w:rPr>
        <w:t xml:space="preserve">): </w:t>
      </w:r>
      <w:ins w:id="2" w:author="Nick Eastman" w:date="2021-10-14T13:41:00Z">
        <w:r w:rsidR="00D15C90">
          <w:rPr>
            <w:sz w:val="20"/>
          </w:rPr>
          <w:t>3</w:t>
        </w:r>
      </w:ins>
      <w:del w:id="3" w:author="Nick Eastman" w:date="2021-10-14T13:41:00Z">
        <w:r w:rsidDel="00D15C90">
          <w:rPr>
            <w:sz w:val="20"/>
          </w:rPr>
          <w:delText>2</w:delText>
        </w:r>
      </w:del>
      <w:r>
        <w:rPr>
          <w:sz w:val="20"/>
        </w:rPr>
        <w:t>5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ksi</w:t>
      </w:r>
      <w:proofErr w:type="spellEnd"/>
      <w:r>
        <w:rPr>
          <w:sz w:val="20"/>
        </w:rPr>
        <w:t>.</w:t>
      </w:r>
    </w:p>
    <w:p w14:paraId="497530B4" w14:textId="77777777" w:rsidR="00E2274A" w:rsidRDefault="00E2274A">
      <w:pPr>
        <w:pStyle w:val="BodyText"/>
        <w:spacing w:before="6"/>
        <w:rPr>
          <w:sz w:val="17"/>
        </w:rPr>
      </w:pPr>
    </w:p>
    <w:p w14:paraId="2FDA3AD7" w14:textId="77777777" w:rsidR="00E2274A" w:rsidRDefault="00D24F46">
      <w:pPr>
        <w:pStyle w:val="ListParagraph"/>
        <w:numPr>
          <w:ilvl w:val="2"/>
          <w:numId w:val="4"/>
        </w:numPr>
        <w:tabs>
          <w:tab w:val="left" w:pos="1261"/>
          <w:tab w:val="left" w:pos="1262"/>
        </w:tabs>
        <w:spacing w:before="1"/>
        <w:ind w:left="1261" w:hanging="585"/>
        <w:rPr>
          <w:sz w:val="20"/>
        </w:rPr>
      </w:pPr>
      <w:r>
        <w:rPr>
          <w:sz w:val="20"/>
        </w:rPr>
        <w:t>Pan Support Tubing for vehicular</w:t>
      </w:r>
      <w:r>
        <w:rPr>
          <w:spacing w:val="-10"/>
          <w:sz w:val="20"/>
        </w:rPr>
        <w:t xml:space="preserve"> </w:t>
      </w:r>
      <w:r>
        <w:rPr>
          <w:sz w:val="20"/>
        </w:rPr>
        <w:t>gates:</w:t>
      </w:r>
    </w:p>
    <w:p w14:paraId="62100E97" w14:textId="79FB1956" w:rsidR="00E2274A" w:rsidRDefault="00D24F46">
      <w:pPr>
        <w:pStyle w:val="ListParagraph"/>
        <w:numPr>
          <w:ilvl w:val="3"/>
          <w:numId w:val="4"/>
        </w:numPr>
        <w:tabs>
          <w:tab w:val="left" w:pos="1827"/>
          <w:tab w:val="left" w:pos="1828"/>
        </w:tabs>
        <w:ind w:right="134"/>
        <w:rPr>
          <w:sz w:val="20"/>
        </w:rPr>
      </w:pPr>
      <w:r>
        <w:rPr>
          <w:sz w:val="20"/>
        </w:rPr>
        <w:t xml:space="preserve">Material: 1/4 inch (6mm) structural 2 inches by 2 inch (51mm x 51mm) square tubes </w:t>
      </w:r>
      <w:del w:id="4" w:author="Nick Eastman" w:date="2021-10-14T13:41:00Z">
        <w:r w:rsidDel="00D15C90">
          <w:rPr>
            <w:sz w:val="20"/>
          </w:rPr>
          <w:delText>-</w:delText>
        </w:r>
      </w:del>
      <w:ins w:id="5" w:author="Nick Eastman" w:date="2021-10-14T13:41:00Z">
        <w:r w:rsidR="00D15C90">
          <w:rPr>
            <w:sz w:val="20"/>
          </w:rPr>
          <w:t>–</w:t>
        </w:r>
      </w:ins>
      <w:r>
        <w:rPr>
          <w:sz w:val="20"/>
        </w:rPr>
        <w:t xml:space="preserve"> </w:t>
      </w:r>
      <w:del w:id="6" w:author="Nick Eastman" w:date="2021-10-14T13:41:00Z">
        <w:r w:rsidDel="00D15C90">
          <w:rPr>
            <w:sz w:val="20"/>
          </w:rPr>
          <w:delText xml:space="preserve">Grade </w:delText>
        </w:r>
      </w:del>
      <w:ins w:id="7" w:author="Nick Eastman" w:date="2021-10-14T13:41:00Z">
        <w:r w:rsidR="00D15C90">
          <w:rPr>
            <w:sz w:val="20"/>
          </w:rPr>
          <w:t>Grade</w:t>
        </w:r>
        <w:r w:rsidR="00D15C90">
          <w:rPr>
            <w:sz w:val="20"/>
          </w:rPr>
          <w:t xml:space="preserve"> 6061</w:t>
        </w:r>
      </w:ins>
      <w:r>
        <w:rPr>
          <w:sz w:val="20"/>
        </w:rPr>
        <w:t>–T6</w:t>
      </w:r>
      <w:r>
        <w:rPr>
          <w:spacing w:val="-3"/>
          <w:sz w:val="20"/>
        </w:rPr>
        <w:t xml:space="preserve"> </w:t>
      </w:r>
      <w:r>
        <w:rPr>
          <w:sz w:val="20"/>
        </w:rPr>
        <w:t>aluminum.</w:t>
      </w:r>
    </w:p>
    <w:p w14:paraId="1D0C9172" w14:textId="3107DFCB" w:rsidR="00E2274A" w:rsidRDefault="00D24F46">
      <w:pPr>
        <w:pStyle w:val="ListParagraph"/>
        <w:numPr>
          <w:ilvl w:val="3"/>
          <w:numId w:val="4"/>
        </w:numPr>
        <w:tabs>
          <w:tab w:val="left" w:pos="1827"/>
          <w:tab w:val="left" w:pos="1828"/>
        </w:tabs>
        <w:spacing w:line="226" w:lineRule="exact"/>
        <w:rPr>
          <w:sz w:val="20"/>
        </w:rPr>
      </w:pPr>
      <w:r>
        <w:rPr>
          <w:sz w:val="20"/>
        </w:rPr>
        <w:t>Minimum Yield (</w:t>
      </w:r>
      <w:proofErr w:type="spellStart"/>
      <w:r>
        <w:rPr>
          <w:sz w:val="20"/>
        </w:rPr>
        <w:t>Fy</w:t>
      </w:r>
      <w:proofErr w:type="spellEnd"/>
      <w:r>
        <w:rPr>
          <w:sz w:val="20"/>
        </w:rPr>
        <w:t xml:space="preserve">): </w:t>
      </w:r>
      <w:ins w:id="8" w:author="Nick Eastman" w:date="2021-10-14T13:42:00Z">
        <w:r w:rsidR="00D15C90">
          <w:rPr>
            <w:sz w:val="20"/>
          </w:rPr>
          <w:t>3</w:t>
        </w:r>
      </w:ins>
      <w:del w:id="9" w:author="Nick Eastman" w:date="2021-10-14T13:42:00Z">
        <w:r w:rsidDel="00D15C90">
          <w:rPr>
            <w:sz w:val="20"/>
          </w:rPr>
          <w:delText>2</w:delText>
        </w:r>
      </w:del>
      <w:r>
        <w:rPr>
          <w:sz w:val="20"/>
        </w:rPr>
        <w:t>5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ksi</w:t>
      </w:r>
      <w:proofErr w:type="spellEnd"/>
      <w:r>
        <w:rPr>
          <w:sz w:val="20"/>
        </w:rPr>
        <w:t>.</w:t>
      </w:r>
    </w:p>
    <w:p w14:paraId="06348D0C" w14:textId="77777777" w:rsidR="00E2274A" w:rsidRDefault="00E2274A">
      <w:pPr>
        <w:pStyle w:val="BodyText"/>
        <w:spacing w:before="6"/>
        <w:rPr>
          <w:sz w:val="17"/>
        </w:rPr>
      </w:pPr>
    </w:p>
    <w:p w14:paraId="2913B58A" w14:textId="77777777" w:rsidR="00E2274A" w:rsidRDefault="00D24F46">
      <w:pPr>
        <w:pStyle w:val="ListParagraph"/>
        <w:numPr>
          <w:ilvl w:val="2"/>
          <w:numId w:val="4"/>
        </w:numPr>
        <w:tabs>
          <w:tab w:val="left" w:pos="1247"/>
          <w:tab w:val="left" w:pos="1248"/>
        </w:tabs>
        <w:spacing w:before="1"/>
        <w:ind w:left="1247" w:hanging="571"/>
        <w:rPr>
          <w:sz w:val="20"/>
        </w:rPr>
      </w:pPr>
      <w:r>
        <w:rPr>
          <w:sz w:val="20"/>
        </w:rPr>
        <w:t>Pan Stiffeners for pedestrian</w:t>
      </w:r>
      <w:r>
        <w:rPr>
          <w:spacing w:val="-2"/>
          <w:sz w:val="20"/>
        </w:rPr>
        <w:t xml:space="preserve"> </w:t>
      </w:r>
      <w:r>
        <w:rPr>
          <w:sz w:val="20"/>
        </w:rPr>
        <w:t>gates:</w:t>
      </w:r>
    </w:p>
    <w:p w14:paraId="7428411A" w14:textId="77777777" w:rsidR="00E2274A" w:rsidRDefault="00D24F46">
      <w:pPr>
        <w:pStyle w:val="ListParagraph"/>
        <w:numPr>
          <w:ilvl w:val="3"/>
          <w:numId w:val="4"/>
        </w:numPr>
        <w:tabs>
          <w:tab w:val="left" w:pos="1827"/>
          <w:tab w:val="left" w:pos="1828"/>
        </w:tabs>
        <w:rPr>
          <w:sz w:val="20"/>
        </w:rPr>
      </w:pPr>
      <w:r>
        <w:rPr>
          <w:sz w:val="20"/>
        </w:rPr>
        <w:t>Material: 1/4 (38mm x 13mm) 6061-T6</w:t>
      </w:r>
      <w:del w:id="10" w:author="Nick Eastman" w:date="2021-10-14T13:42:00Z">
        <w:r w:rsidDel="00D15C90">
          <w:rPr>
            <w:sz w:val="20"/>
          </w:rPr>
          <w:delText>51</w:delText>
        </w:r>
      </w:del>
      <w:r>
        <w:rPr>
          <w:sz w:val="20"/>
        </w:rPr>
        <w:t xml:space="preserve"> Aluminum flat</w:t>
      </w:r>
      <w:r>
        <w:rPr>
          <w:spacing w:val="-4"/>
          <w:sz w:val="20"/>
        </w:rPr>
        <w:t xml:space="preserve"> </w:t>
      </w:r>
      <w:r>
        <w:rPr>
          <w:sz w:val="20"/>
        </w:rPr>
        <w:t>stock.</w:t>
      </w:r>
    </w:p>
    <w:p w14:paraId="475677B5" w14:textId="77777777" w:rsidR="00E2274A" w:rsidRDefault="00D24F46">
      <w:pPr>
        <w:pStyle w:val="ListParagraph"/>
        <w:numPr>
          <w:ilvl w:val="3"/>
          <w:numId w:val="4"/>
        </w:numPr>
        <w:tabs>
          <w:tab w:val="left" w:pos="1827"/>
          <w:tab w:val="left" w:pos="1828"/>
        </w:tabs>
        <w:rPr>
          <w:sz w:val="20"/>
        </w:rPr>
      </w:pPr>
      <w:r>
        <w:rPr>
          <w:sz w:val="20"/>
        </w:rPr>
        <w:t>Minimum Yield (</w:t>
      </w:r>
      <w:proofErr w:type="spellStart"/>
      <w:r>
        <w:rPr>
          <w:sz w:val="20"/>
        </w:rPr>
        <w:t>Fy</w:t>
      </w:r>
      <w:proofErr w:type="spellEnd"/>
      <w:r>
        <w:rPr>
          <w:sz w:val="20"/>
        </w:rPr>
        <w:t>): 35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ksi</w:t>
      </w:r>
      <w:proofErr w:type="spellEnd"/>
      <w:r>
        <w:rPr>
          <w:sz w:val="20"/>
        </w:rPr>
        <w:t>.</w:t>
      </w:r>
    </w:p>
    <w:p w14:paraId="5B3B3EEF" w14:textId="77777777" w:rsidR="00E2274A" w:rsidRDefault="00D24F46">
      <w:pPr>
        <w:pStyle w:val="ListParagraph"/>
        <w:numPr>
          <w:ilvl w:val="2"/>
          <w:numId w:val="4"/>
        </w:numPr>
        <w:tabs>
          <w:tab w:val="left" w:pos="1251"/>
          <w:tab w:val="left" w:pos="1252"/>
        </w:tabs>
        <w:spacing w:before="198"/>
        <w:rPr>
          <w:sz w:val="20"/>
        </w:rPr>
      </w:pPr>
      <w:r>
        <w:rPr>
          <w:sz w:val="20"/>
        </w:rPr>
        <w:t>Pan:</w:t>
      </w:r>
    </w:p>
    <w:p w14:paraId="0AEA2B0C" w14:textId="77777777" w:rsidR="00E2274A" w:rsidRDefault="00D24F46">
      <w:pPr>
        <w:pStyle w:val="ListParagraph"/>
        <w:numPr>
          <w:ilvl w:val="3"/>
          <w:numId w:val="4"/>
        </w:numPr>
        <w:tabs>
          <w:tab w:val="left" w:pos="1827"/>
          <w:tab w:val="left" w:pos="1828"/>
        </w:tabs>
        <w:rPr>
          <w:sz w:val="20"/>
        </w:rPr>
      </w:pPr>
      <w:r>
        <w:rPr>
          <w:sz w:val="20"/>
        </w:rPr>
        <w:t>Material: 1/4 inch (6mm) smooth plate - Grade 5052</w:t>
      </w:r>
      <w:r>
        <w:rPr>
          <w:spacing w:val="-3"/>
          <w:sz w:val="20"/>
        </w:rPr>
        <w:t xml:space="preserve"> </w:t>
      </w:r>
      <w:r>
        <w:rPr>
          <w:sz w:val="20"/>
        </w:rPr>
        <w:t>Aluminum.</w:t>
      </w:r>
    </w:p>
    <w:p w14:paraId="54822521" w14:textId="77777777" w:rsidR="00E2274A" w:rsidRDefault="00D24F46">
      <w:pPr>
        <w:pStyle w:val="ListParagraph"/>
        <w:numPr>
          <w:ilvl w:val="3"/>
          <w:numId w:val="4"/>
        </w:numPr>
        <w:tabs>
          <w:tab w:val="left" w:pos="1827"/>
          <w:tab w:val="left" w:pos="1828"/>
        </w:tabs>
        <w:rPr>
          <w:sz w:val="20"/>
        </w:rPr>
      </w:pPr>
      <w:r>
        <w:rPr>
          <w:sz w:val="20"/>
        </w:rPr>
        <w:t>Minimum Yield (</w:t>
      </w:r>
      <w:proofErr w:type="spellStart"/>
      <w:r>
        <w:rPr>
          <w:sz w:val="20"/>
        </w:rPr>
        <w:t>Fy</w:t>
      </w:r>
      <w:proofErr w:type="spellEnd"/>
      <w:r>
        <w:rPr>
          <w:sz w:val="20"/>
        </w:rPr>
        <w:t>): 25.8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ksi</w:t>
      </w:r>
      <w:proofErr w:type="spellEnd"/>
      <w:r>
        <w:rPr>
          <w:sz w:val="20"/>
        </w:rPr>
        <w:t>.</w:t>
      </w:r>
    </w:p>
    <w:p w14:paraId="1FD73E8E" w14:textId="77777777" w:rsidR="00E2274A" w:rsidRDefault="00E2274A">
      <w:pPr>
        <w:pStyle w:val="BodyText"/>
        <w:spacing w:before="7"/>
        <w:rPr>
          <w:sz w:val="17"/>
        </w:rPr>
      </w:pPr>
    </w:p>
    <w:p w14:paraId="1F877FB7" w14:textId="77777777" w:rsidR="00E2274A" w:rsidRDefault="00D24F46">
      <w:pPr>
        <w:pStyle w:val="ListParagraph"/>
        <w:numPr>
          <w:ilvl w:val="2"/>
          <w:numId w:val="4"/>
        </w:numPr>
        <w:tabs>
          <w:tab w:val="left" w:pos="1251"/>
          <w:tab w:val="left" w:pos="1252"/>
        </w:tabs>
        <w:rPr>
          <w:sz w:val="20"/>
        </w:rPr>
      </w:pPr>
      <w:r>
        <w:rPr>
          <w:sz w:val="20"/>
        </w:rPr>
        <w:t>Gasket</w:t>
      </w:r>
      <w:r>
        <w:rPr>
          <w:spacing w:val="-2"/>
          <w:sz w:val="20"/>
        </w:rPr>
        <w:t xml:space="preserve"> </w:t>
      </w:r>
      <w:r>
        <w:rPr>
          <w:sz w:val="20"/>
        </w:rPr>
        <w:t>Flanges:</w:t>
      </w:r>
    </w:p>
    <w:p w14:paraId="2C3B56D0" w14:textId="77777777" w:rsidR="00E2274A" w:rsidRDefault="00D24F46">
      <w:pPr>
        <w:pStyle w:val="ListParagraph"/>
        <w:numPr>
          <w:ilvl w:val="3"/>
          <w:numId w:val="4"/>
        </w:numPr>
        <w:tabs>
          <w:tab w:val="left" w:pos="1827"/>
          <w:tab w:val="left" w:pos="1828"/>
        </w:tabs>
        <w:rPr>
          <w:sz w:val="20"/>
        </w:rPr>
      </w:pPr>
      <w:r>
        <w:rPr>
          <w:sz w:val="20"/>
        </w:rPr>
        <w:t>Material: 1/4 inch (6mm) 6061-T6</w:t>
      </w:r>
      <w:r>
        <w:rPr>
          <w:spacing w:val="-1"/>
          <w:sz w:val="20"/>
        </w:rPr>
        <w:t xml:space="preserve"> </w:t>
      </w:r>
      <w:r>
        <w:rPr>
          <w:sz w:val="20"/>
        </w:rPr>
        <w:t>aluminum.</w:t>
      </w:r>
    </w:p>
    <w:p w14:paraId="7B7E4067" w14:textId="77777777" w:rsidR="00E2274A" w:rsidRDefault="00D24F46">
      <w:pPr>
        <w:pStyle w:val="ListParagraph"/>
        <w:numPr>
          <w:ilvl w:val="3"/>
          <w:numId w:val="4"/>
        </w:numPr>
        <w:tabs>
          <w:tab w:val="left" w:pos="1827"/>
          <w:tab w:val="left" w:pos="1828"/>
        </w:tabs>
        <w:spacing w:before="1"/>
        <w:rPr>
          <w:sz w:val="20"/>
        </w:rPr>
      </w:pPr>
      <w:r>
        <w:rPr>
          <w:sz w:val="20"/>
        </w:rPr>
        <w:t>Minimum Yield</w:t>
      </w:r>
      <w:r>
        <w:rPr>
          <w:sz w:val="20"/>
        </w:rPr>
        <w:t xml:space="preserve"> (</w:t>
      </w:r>
      <w:proofErr w:type="spellStart"/>
      <w:r>
        <w:rPr>
          <w:sz w:val="20"/>
        </w:rPr>
        <w:t>Fy</w:t>
      </w:r>
      <w:proofErr w:type="spellEnd"/>
      <w:r>
        <w:rPr>
          <w:sz w:val="20"/>
        </w:rPr>
        <w:t>): 35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ksi</w:t>
      </w:r>
      <w:proofErr w:type="spellEnd"/>
      <w:r>
        <w:rPr>
          <w:sz w:val="20"/>
        </w:rPr>
        <w:t>.</w:t>
      </w:r>
    </w:p>
    <w:p w14:paraId="35799D44" w14:textId="77777777" w:rsidR="00E2274A" w:rsidRDefault="00D24F46">
      <w:pPr>
        <w:pStyle w:val="ListParagraph"/>
        <w:numPr>
          <w:ilvl w:val="2"/>
          <w:numId w:val="4"/>
        </w:numPr>
        <w:tabs>
          <w:tab w:val="left" w:pos="1251"/>
          <w:tab w:val="left" w:pos="1252"/>
        </w:tabs>
        <w:spacing w:before="197"/>
        <w:rPr>
          <w:sz w:val="20"/>
        </w:rPr>
      </w:pPr>
      <w:r>
        <w:rPr>
          <w:sz w:val="20"/>
        </w:rPr>
        <w:t>Retention</w:t>
      </w:r>
      <w:r>
        <w:rPr>
          <w:spacing w:val="-1"/>
          <w:sz w:val="20"/>
        </w:rPr>
        <w:t xml:space="preserve"> </w:t>
      </w:r>
      <w:r>
        <w:rPr>
          <w:sz w:val="20"/>
        </w:rPr>
        <w:t>Arm:</w:t>
      </w:r>
    </w:p>
    <w:p w14:paraId="1592F845" w14:textId="77777777" w:rsidR="00E2274A" w:rsidRDefault="00D24F46">
      <w:pPr>
        <w:pStyle w:val="ListParagraph"/>
        <w:numPr>
          <w:ilvl w:val="3"/>
          <w:numId w:val="4"/>
        </w:numPr>
        <w:tabs>
          <w:tab w:val="left" w:pos="1827"/>
          <w:tab w:val="left" w:pos="1828"/>
        </w:tabs>
        <w:spacing w:before="1"/>
        <w:ind w:right="483"/>
        <w:rPr>
          <w:sz w:val="20"/>
        </w:rPr>
      </w:pPr>
      <w:r>
        <w:rPr>
          <w:sz w:val="20"/>
        </w:rPr>
        <w:t>Material: 1-1/2 inch by 1/2 inch (38mm x 13mm) 6061-T6</w:t>
      </w:r>
      <w:del w:id="11" w:author="Nick Eastman" w:date="2021-10-14T13:42:00Z">
        <w:r w:rsidDel="00D15C90">
          <w:rPr>
            <w:sz w:val="20"/>
          </w:rPr>
          <w:delText>51</w:delText>
        </w:r>
      </w:del>
      <w:r>
        <w:rPr>
          <w:sz w:val="20"/>
        </w:rPr>
        <w:t xml:space="preserve"> Aluminum flat stock.</w:t>
      </w:r>
    </w:p>
    <w:p w14:paraId="424B3C3E" w14:textId="77777777" w:rsidR="00E2274A" w:rsidRDefault="00D24F46">
      <w:pPr>
        <w:pStyle w:val="ListParagraph"/>
        <w:numPr>
          <w:ilvl w:val="3"/>
          <w:numId w:val="4"/>
        </w:numPr>
        <w:tabs>
          <w:tab w:val="left" w:pos="1827"/>
          <w:tab w:val="left" w:pos="1828"/>
        </w:tabs>
        <w:rPr>
          <w:sz w:val="20"/>
        </w:rPr>
      </w:pPr>
      <w:r>
        <w:rPr>
          <w:sz w:val="20"/>
        </w:rPr>
        <w:t>Minimum Yield (</w:t>
      </w:r>
      <w:proofErr w:type="spellStart"/>
      <w:r>
        <w:rPr>
          <w:sz w:val="20"/>
        </w:rPr>
        <w:t>Fy</w:t>
      </w:r>
      <w:proofErr w:type="spellEnd"/>
      <w:r>
        <w:rPr>
          <w:sz w:val="20"/>
        </w:rPr>
        <w:t>): 35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ksi</w:t>
      </w:r>
      <w:proofErr w:type="spellEnd"/>
      <w:r>
        <w:rPr>
          <w:sz w:val="20"/>
        </w:rPr>
        <w:t>.</w:t>
      </w:r>
    </w:p>
    <w:p w14:paraId="5B52F3CF" w14:textId="77777777" w:rsidR="00E2274A" w:rsidRDefault="00E2274A">
      <w:pPr>
        <w:pStyle w:val="BodyText"/>
        <w:spacing w:before="7"/>
        <w:rPr>
          <w:sz w:val="17"/>
        </w:rPr>
      </w:pPr>
    </w:p>
    <w:p w14:paraId="18602B83" w14:textId="77777777" w:rsidR="00E2274A" w:rsidRDefault="00D24F46">
      <w:pPr>
        <w:pStyle w:val="ListParagraph"/>
        <w:numPr>
          <w:ilvl w:val="2"/>
          <w:numId w:val="4"/>
        </w:numPr>
        <w:tabs>
          <w:tab w:val="left" w:pos="1251"/>
          <w:tab w:val="left" w:pos="1252"/>
        </w:tabs>
        <w:spacing w:line="228" w:lineRule="exact"/>
        <w:rPr>
          <w:sz w:val="20"/>
        </w:rPr>
      </w:pPr>
      <w:r>
        <w:rPr>
          <w:sz w:val="20"/>
        </w:rPr>
        <w:t>Structural</w:t>
      </w:r>
      <w:r>
        <w:rPr>
          <w:spacing w:val="-1"/>
          <w:sz w:val="20"/>
        </w:rPr>
        <w:t xml:space="preserve"> </w:t>
      </w:r>
      <w:r>
        <w:rPr>
          <w:sz w:val="20"/>
        </w:rPr>
        <w:t>Angles:</w:t>
      </w:r>
    </w:p>
    <w:p w14:paraId="3C71F5DD" w14:textId="77777777" w:rsidR="00E2274A" w:rsidRDefault="00D24F46">
      <w:pPr>
        <w:pStyle w:val="ListParagraph"/>
        <w:numPr>
          <w:ilvl w:val="3"/>
          <w:numId w:val="4"/>
        </w:numPr>
        <w:tabs>
          <w:tab w:val="left" w:pos="1827"/>
          <w:tab w:val="left" w:pos="1828"/>
        </w:tabs>
        <w:ind w:right="237"/>
        <w:rPr>
          <w:sz w:val="20"/>
        </w:rPr>
      </w:pPr>
      <w:r>
        <w:rPr>
          <w:sz w:val="20"/>
        </w:rPr>
        <w:t xml:space="preserve">Material: 1/4-inch (6mm) structural 2 inch by </w:t>
      </w:r>
      <w:proofErr w:type="gramStart"/>
      <w:r>
        <w:rPr>
          <w:sz w:val="20"/>
        </w:rPr>
        <w:t>2 inch</w:t>
      </w:r>
      <w:proofErr w:type="gramEnd"/>
      <w:r>
        <w:rPr>
          <w:sz w:val="20"/>
        </w:rPr>
        <w:t xml:space="preserve"> (51mm x 51mm) angles - 6061-T6</w:t>
      </w:r>
      <w:r>
        <w:rPr>
          <w:spacing w:val="-1"/>
          <w:sz w:val="20"/>
        </w:rPr>
        <w:t xml:space="preserve"> </w:t>
      </w:r>
      <w:r>
        <w:rPr>
          <w:sz w:val="20"/>
        </w:rPr>
        <w:t>aluminum.</w:t>
      </w:r>
    </w:p>
    <w:p w14:paraId="7AF1FEBE" w14:textId="77777777" w:rsidR="00E2274A" w:rsidRDefault="00D24F46">
      <w:pPr>
        <w:pStyle w:val="ListParagraph"/>
        <w:numPr>
          <w:ilvl w:val="3"/>
          <w:numId w:val="4"/>
        </w:numPr>
        <w:tabs>
          <w:tab w:val="left" w:pos="1827"/>
          <w:tab w:val="left" w:pos="1828"/>
        </w:tabs>
        <w:rPr>
          <w:sz w:val="20"/>
        </w:rPr>
      </w:pPr>
      <w:r>
        <w:rPr>
          <w:sz w:val="20"/>
        </w:rPr>
        <w:t>Minimum Yield (</w:t>
      </w:r>
      <w:proofErr w:type="spellStart"/>
      <w:r>
        <w:rPr>
          <w:sz w:val="20"/>
        </w:rPr>
        <w:t>Fy</w:t>
      </w:r>
      <w:proofErr w:type="spellEnd"/>
      <w:r>
        <w:rPr>
          <w:sz w:val="20"/>
        </w:rPr>
        <w:t>): 35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ksi</w:t>
      </w:r>
      <w:proofErr w:type="spellEnd"/>
      <w:r>
        <w:rPr>
          <w:sz w:val="20"/>
        </w:rPr>
        <w:t>.</w:t>
      </w:r>
    </w:p>
    <w:p w14:paraId="30C6A899" w14:textId="77777777" w:rsidR="00E2274A" w:rsidRDefault="00E2274A">
      <w:pPr>
        <w:pStyle w:val="BodyText"/>
        <w:rPr>
          <w:sz w:val="22"/>
        </w:rPr>
      </w:pPr>
    </w:p>
    <w:p w14:paraId="503ECCDF" w14:textId="77777777" w:rsidR="00E2274A" w:rsidRDefault="00D24F46">
      <w:pPr>
        <w:pStyle w:val="ListParagraph"/>
        <w:numPr>
          <w:ilvl w:val="0"/>
          <w:numId w:val="3"/>
        </w:numPr>
        <w:tabs>
          <w:tab w:val="left" w:pos="1362"/>
          <w:tab w:val="left" w:pos="1363"/>
        </w:tabs>
        <w:spacing w:before="178"/>
        <w:rPr>
          <w:sz w:val="20"/>
        </w:rPr>
      </w:pPr>
      <w:r>
        <w:rPr>
          <w:sz w:val="20"/>
        </w:rPr>
        <w:t>Lid:</w:t>
      </w:r>
    </w:p>
    <w:p w14:paraId="1446784E" w14:textId="77777777" w:rsidR="00E2274A" w:rsidRDefault="00D24F46">
      <w:pPr>
        <w:pStyle w:val="ListParagraph"/>
        <w:numPr>
          <w:ilvl w:val="1"/>
          <w:numId w:val="3"/>
        </w:numPr>
        <w:tabs>
          <w:tab w:val="left" w:pos="1632"/>
        </w:tabs>
        <w:ind w:right="99"/>
        <w:rPr>
          <w:sz w:val="20"/>
        </w:rPr>
      </w:pPr>
      <w:r>
        <w:rPr>
          <w:sz w:val="20"/>
        </w:rPr>
        <w:t xml:space="preserve">Material: 5” x 2 ½” x 1/8” (127mm x </w:t>
      </w:r>
      <w:r>
        <w:rPr>
          <w:spacing w:val="-3"/>
          <w:sz w:val="20"/>
        </w:rPr>
        <w:t xml:space="preserve">63mm </w:t>
      </w:r>
      <w:r>
        <w:rPr>
          <w:sz w:val="20"/>
        </w:rPr>
        <w:t>x 3mm) 1- 6005-T5 aluminum extrusion. Minimum Yield (</w:t>
      </w:r>
      <w:proofErr w:type="spellStart"/>
      <w:r>
        <w:rPr>
          <w:sz w:val="20"/>
        </w:rPr>
        <w:t>Fy</w:t>
      </w:r>
      <w:proofErr w:type="spellEnd"/>
      <w:r>
        <w:rPr>
          <w:sz w:val="20"/>
        </w:rPr>
        <w:t xml:space="preserve">): 35 </w:t>
      </w:r>
      <w:proofErr w:type="spellStart"/>
      <w:r>
        <w:rPr>
          <w:sz w:val="20"/>
        </w:rPr>
        <w:t>ksi</w:t>
      </w:r>
      <w:proofErr w:type="spellEnd"/>
      <w:r>
        <w:rPr>
          <w:sz w:val="20"/>
        </w:rPr>
        <w:t xml:space="preserve"> for vehicular</w:t>
      </w:r>
      <w:r>
        <w:rPr>
          <w:spacing w:val="-1"/>
          <w:sz w:val="20"/>
        </w:rPr>
        <w:t xml:space="preserve"> </w:t>
      </w:r>
      <w:r>
        <w:rPr>
          <w:sz w:val="20"/>
        </w:rPr>
        <w:t>gates.</w:t>
      </w:r>
    </w:p>
    <w:p w14:paraId="6E821463" w14:textId="77777777" w:rsidR="00E2274A" w:rsidRDefault="00D24F46">
      <w:pPr>
        <w:pStyle w:val="ListParagraph"/>
        <w:numPr>
          <w:ilvl w:val="1"/>
          <w:numId w:val="3"/>
        </w:numPr>
        <w:tabs>
          <w:tab w:val="left" w:pos="1632"/>
        </w:tabs>
        <w:spacing w:before="1" w:line="228" w:lineRule="exact"/>
        <w:rPr>
          <w:sz w:val="20"/>
        </w:rPr>
      </w:pPr>
      <w:r>
        <w:rPr>
          <w:sz w:val="20"/>
        </w:rPr>
        <w:t>M</w:t>
      </w:r>
      <w:r>
        <w:rPr>
          <w:sz w:val="20"/>
        </w:rPr>
        <w:t>aterial: 3/16” (5mm) smooth plate on dry side -</w:t>
      </w:r>
      <w:r>
        <w:rPr>
          <w:spacing w:val="1"/>
          <w:sz w:val="20"/>
        </w:rPr>
        <w:t xml:space="preserve"> </w:t>
      </w:r>
      <w:r>
        <w:rPr>
          <w:sz w:val="20"/>
        </w:rPr>
        <w:t>5052.</w:t>
      </w:r>
    </w:p>
    <w:p w14:paraId="0F5501D2" w14:textId="77777777" w:rsidR="00E2274A" w:rsidRDefault="00D24F46">
      <w:pPr>
        <w:pStyle w:val="BodyText"/>
        <w:spacing w:line="228" w:lineRule="exact"/>
        <w:ind w:left="1631"/>
      </w:pPr>
      <w:r>
        <w:t>Minimum Yield (</w:t>
      </w:r>
      <w:proofErr w:type="spellStart"/>
      <w:r>
        <w:t>Fy</w:t>
      </w:r>
      <w:proofErr w:type="spellEnd"/>
      <w:r>
        <w:t xml:space="preserve">): 25.8 </w:t>
      </w:r>
      <w:proofErr w:type="spellStart"/>
      <w:r>
        <w:t>ksi</w:t>
      </w:r>
      <w:proofErr w:type="spellEnd"/>
      <w:r>
        <w:t xml:space="preserve"> and ¼” (6mm) smooth plate on wet side</w:t>
      </w:r>
    </w:p>
    <w:p w14:paraId="4B337F79" w14:textId="77777777" w:rsidR="00E2274A" w:rsidRDefault="00D24F46">
      <w:pPr>
        <w:pStyle w:val="BodyText"/>
        <w:spacing w:before="1"/>
        <w:ind w:left="1688"/>
      </w:pPr>
      <w:r>
        <w:t>- 5052 Minimum Yield (</w:t>
      </w:r>
      <w:proofErr w:type="spellStart"/>
      <w:r>
        <w:t>Fy</w:t>
      </w:r>
      <w:proofErr w:type="spellEnd"/>
      <w:r>
        <w:t xml:space="preserve">): 25.8 </w:t>
      </w:r>
      <w:proofErr w:type="spellStart"/>
      <w:r>
        <w:t>ksi</w:t>
      </w:r>
      <w:proofErr w:type="spellEnd"/>
      <w:r>
        <w:t xml:space="preserve"> for pedestrian gates.</w:t>
      </w:r>
    </w:p>
    <w:p w14:paraId="11AE28EA" w14:textId="77777777" w:rsidR="00E2274A" w:rsidRDefault="00E2274A">
      <w:pPr>
        <w:pStyle w:val="BodyText"/>
        <w:spacing w:before="6"/>
        <w:rPr>
          <w:sz w:val="17"/>
        </w:rPr>
      </w:pPr>
    </w:p>
    <w:p w14:paraId="61645852" w14:textId="77777777" w:rsidR="00E2274A" w:rsidRDefault="00D24F46">
      <w:pPr>
        <w:pStyle w:val="ListParagraph"/>
        <w:numPr>
          <w:ilvl w:val="0"/>
          <w:numId w:val="3"/>
        </w:numPr>
        <w:tabs>
          <w:tab w:val="left" w:pos="1362"/>
          <w:tab w:val="left" w:pos="1363"/>
        </w:tabs>
        <w:rPr>
          <w:sz w:val="20"/>
        </w:rPr>
      </w:pPr>
      <w:r>
        <w:rPr>
          <w:sz w:val="20"/>
        </w:rPr>
        <w:t>Pan and Lid Yoke</w:t>
      </w:r>
      <w:r>
        <w:rPr>
          <w:spacing w:val="-1"/>
          <w:sz w:val="20"/>
        </w:rPr>
        <w:t xml:space="preserve"> </w:t>
      </w:r>
      <w:r>
        <w:rPr>
          <w:sz w:val="20"/>
        </w:rPr>
        <w:t>Plates:</w:t>
      </w:r>
    </w:p>
    <w:p w14:paraId="619D2E49" w14:textId="77777777" w:rsidR="00E2274A" w:rsidRDefault="00D24F46">
      <w:pPr>
        <w:pStyle w:val="ListParagraph"/>
        <w:numPr>
          <w:ilvl w:val="1"/>
          <w:numId w:val="3"/>
        </w:numPr>
        <w:tabs>
          <w:tab w:val="left" w:pos="1588"/>
        </w:tabs>
        <w:spacing w:before="1"/>
        <w:ind w:left="1588" w:hanging="336"/>
        <w:rPr>
          <w:sz w:val="20"/>
        </w:rPr>
      </w:pPr>
      <w:r>
        <w:rPr>
          <w:sz w:val="20"/>
        </w:rPr>
        <w:t>Material: ½ inch (12mm) plate - Grade 5052</w:t>
      </w:r>
      <w:r>
        <w:rPr>
          <w:spacing w:val="-7"/>
          <w:sz w:val="20"/>
        </w:rPr>
        <w:t xml:space="preserve"> </w:t>
      </w:r>
      <w:r>
        <w:rPr>
          <w:sz w:val="20"/>
        </w:rPr>
        <w:t>Aluminum.</w:t>
      </w:r>
    </w:p>
    <w:p w14:paraId="660580F5" w14:textId="77777777" w:rsidR="00E2274A" w:rsidRDefault="00D24F46">
      <w:pPr>
        <w:pStyle w:val="ListParagraph"/>
        <w:numPr>
          <w:ilvl w:val="1"/>
          <w:numId w:val="3"/>
        </w:numPr>
        <w:tabs>
          <w:tab w:val="left" w:pos="1540"/>
        </w:tabs>
        <w:ind w:left="1540"/>
        <w:rPr>
          <w:sz w:val="20"/>
        </w:rPr>
      </w:pPr>
      <w:r>
        <w:rPr>
          <w:sz w:val="20"/>
        </w:rPr>
        <w:t>Minimum Yield (</w:t>
      </w:r>
      <w:proofErr w:type="spellStart"/>
      <w:r>
        <w:rPr>
          <w:sz w:val="20"/>
        </w:rPr>
        <w:t>Fy</w:t>
      </w:r>
      <w:proofErr w:type="spellEnd"/>
      <w:r>
        <w:rPr>
          <w:sz w:val="20"/>
        </w:rPr>
        <w:t>): 25.8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ksi</w:t>
      </w:r>
      <w:proofErr w:type="spellEnd"/>
    </w:p>
    <w:p w14:paraId="7C311A0E" w14:textId="77777777" w:rsidR="00E2274A" w:rsidRDefault="00E2274A">
      <w:pPr>
        <w:rPr>
          <w:sz w:val="20"/>
        </w:rPr>
        <w:sectPr w:rsidR="00E2274A">
          <w:pgSz w:w="12240" w:h="15840"/>
          <w:pgMar w:top="1360" w:right="1700" w:bottom="940" w:left="1700" w:header="0" w:footer="746" w:gutter="0"/>
          <w:cols w:space="720"/>
        </w:sectPr>
      </w:pPr>
    </w:p>
    <w:p w14:paraId="02C1903D" w14:textId="77777777" w:rsidR="00E2274A" w:rsidRDefault="00E2274A">
      <w:pPr>
        <w:pStyle w:val="BodyText"/>
      </w:pPr>
    </w:p>
    <w:p w14:paraId="56C71F18" w14:textId="77777777" w:rsidR="00E2274A" w:rsidRDefault="00E2274A">
      <w:pPr>
        <w:pStyle w:val="BodyText"/>
        <w:spacing w:before="7"/>
        <w:rPr>
          <w:sz w:val="23"/>
        </w:rPr>
      </w:pPr>
    </w:p>
    <w:p w14:paraId="3000B8A2" w14:textId="77777777" w:rsidR="00E2274A" w:rsidRDefault="00D24F46">
      <w:pPr>
        <w:pStyle w:val="ListParagraph"/>
        <w:numPr>
          <w:ilvl w:val="0"/>
          <w:numId w:val="3"/>
        </w:numPr>
        <w:tabs>
          <w:tab w:val="left" w:pos="1362"/>
          <w:tab w:val="left" w:pos="1363"/>
        </w:tabs>
        <w:spacing w:before="95"/>
        <w:rPr>
          <w:sz w:val="20"/>
        </w:rPr>
      </w:pPr>
      <w:r>
        <w:rPr>
          <w:sz w:val="20"/>
        </w:rPr>
        <w:t>Structural Channels for Pedestrian Gates</w:t>
      </w:r>
      <w:r>
        <w:rPr>
          <w:spacing w:val="-5"/>
          <w:sz w:val="20"/>
        </w:rPr>
        <w:t xml:space="preserve"> </w:t>
      </w:r>
      <w:r>
        <w:rPr>
          <w:sz w:val="20"/>
        </w:rPr>
        <w:t>Lid:</w:t>
      </w:r>
    </w:p>
    <w:p w14:paraId="26B7F253" w14:textId="77777777" w:rsidR="00E2274A" w:rsidRDefault="00D24F46">
      <w:pPr>
        <w:pStyle w:val="ListParagraph"/>
        <w:numPr>
          <w:ilvl w:val="1"/>
          <w:numId w:val="3"/>
        </w:numPr>
        <w:tabs>
          <w:tab w:val="left" w:pos="1842"/>
          <w:tab w:val="left" w:pos="1843"/>
        </w:tabs>
        <w:spacing w:before="1"/>
        <w:ind w:left="1842" w:hanging="480"/>
        <w:rPr>
          <w:sz w:val="20"/>
        </w:rPr>
      </w:pPr>
      <w:r>
        <w:rPr>
          <w:sz w:val="20"/>
        </w:rPr>
        <w:t>Material: 6061-T6</w:t>
      </w:r>
      <w:r>
        <w:rPr>
          <w:spacing w:val="3"/>
          <w:sz w:val="20"/>
        </w:rPr>
        <w:t xml:space="preserve"> </w:t>
      </w:r>
      <w:r>
        <w:rPr>
          <w:sz w:val="20"/>
        </w:rPr>
        <w:t>aluminum.</w:t>
      </w:r>
    </w:p>
    <w:p w14:paraId="79D81AF6" w14:textId="77777777" w:rsidR="00E2274A" w:rsidRDefault="00D24F46">
      <w:pPr>
        <w:pStyle w:val="ListParagraph"/>
        <w:numPr>
          <w:ilvl w:val="1"/>
          <w:numId w:val="3"/>
        </w:numPr>
        <w:tabs>
          <w:tab w:val="left" w:pos="1842"/>
          <w:tab w:val="left" w:pos="1843"/>
        </w:tabs>
        <w:ind w:left="1842" w:hanging="480"/>
        <w:rPr>
          <w:sz w:val="20"/>
        </w:rPr>
      </w:pPr>
      <w:r>
        <w:rPr>
          <w:sz w:val="20"/>
        </w:rPr>
        <w:t>Minimum Yield (</w:t>
      </w:r>
      <w:proofErr w:type="spellStart"/>
      <w:r>
        <w:rPr>
          <w:sz w:val="20"/>
        </w:rPr>
        <w:t>Fy</w:t>
      </w:r>
      <w:proofErr w:type="spellEnd"/>
      <w:r>
        <w:rPr>
          <w:sz w:val="20"/>
        </w:rPr>
        <w:t>): 35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ksi</w:t>
      </w:r>
      <w:proofErr w:type="spellEnd"/>
      <w:r>
        <w:rPr>
          <w:sz w:val="20"/>
        </w:rPr>
        <w:t>.</w:t>
      </w:r>
    </w:p>
    <w:p w14:paraId="728F5423" w14:textId="77777777" w:rsidR="00E2274A" w:rsidRDefault="00E2274A">
      <w:pPr>
        <w:pStyle w:val="BodyText"/>
        <w:rPr>
          <w:sz w:val="22"/>
        </w:rPr>
      </w:pPr>
    </w:p>
    <w:p w14:paraId="7F9BBDD2" w14:textId="77777777" w:rsidR="00E2274A" w:rsidRDefault="00D24F46">
      <w:pPr>
        <w:pStyle w:val="ListParagraph"/>
        <w:numPr>
          <w:ilvl w:val="0"/>
          <w:numId w:val="3"/>
        </w:numPr>
        <w:tabs>
          <w:tab w:val="left" w:pos="1362"/>
          <w:tab w:val="left" w:pos="1363"/>
        </w:tabs>
        <w:spacing w:before="180"/>
        <w:rPr>
          <w:sz w:val="20"/>
        </w:rPr>
      </w:pPr>
      <w:r>
        <w:rPr>
          <w:sz w:val="20"/>
        </w:rPr>
        <w:t xml:space="preserve">Cell foam filler for pedestrian gates, density =0.85 </w:t>
      </w:r>
      <w:proofErr w:type="spellStart"/>
      <w:r>
        <w:rPr>
          <w:sz w:val="20"/>
        </w:rPr>
        <w:t>lb</w:t>
      </w:r>
      <w:r>
        <w:rPr>
          <w:sz w:val="20"/>
        </w:rPr>
        <w:t>s</w:t>
      </w:r>
      <w:proofErr w:type="spellEnd"/>
      <w:r>
        <w:rPr>
          <w:sz w:val="20"/>
        </w:rPr>
        <w:t xml:space="preserve"> </w:t>
      </w:r>
      <w:r>
        <w:rPr>
          <w:spacing w:val="-3"/>
          <w:sz w:val="20"/>
        </w:rPr>
        <w:t xml:space="preserve">per </w:t>
      </w:r>
      <w:proofErr w:type="spellStart"/>
      <w:r>
        <w:rPr>
          <w:sz w:val="20"/>
        </w:rPr>
        <w:t>cubit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>feet.</w:t>
      </w:r>
    </w:p>
    <w:p w14:paraId="14CE0BEA" w14:textId="77777777" w:rsidR="00E2274A" w:rsidRDefault="00D24F46">
      <w:pPr>
        <w:pStyle w:val="ListParagraph"/>
        <w:numPr>
          <w:ilvl w:val="0"/>
          <w:numId w:val="3"/>
        </w:numPr>
        <w:tabs>
          <w:tab w:val="left" w:pos="1362"/>
          <w:tab w:val="left" w:pos="1363"/>
        </w:tabs>
        <w:spacing w:before="197"/>
        <w:rPr>
          <w:sz w:val="20"/>
        </w:rPr>
      </w:pPr>
      <w:r>
        <w:rPr>
          <w:sz w:val="20"/>
        </w:rPr>
        <w:t>Hardware:</w:t>
      </w:r>
    </w:p>
    <w:p w14:paraId="3FABD5C4" w14:textId="77777777" w:rsidR="00E2274A" w:rsidRDefault="00E2274A">
      <w:pPr>
        <w:pStyle w:val="BodyText"/>
        <w:spacing w:before="6"/>
        <w:rPr>
          <w:sz w:val="17"/>
        </w:rPr>
      </w:pPr>
    </w:p>
    <w:p w14:paraId="3E349E2A" w14:textId="77777777" w:rsidR="00E2274A" w:rsidRDefault="00D24F46">
      <w:pPr>
        <w:pStyle w:val="ListParagraph"/>
        <w:numPr>
          <w:ilvl w:val="1"/>
          <w:numId w:val="3"/>
        </w:numPr>
        <w:tabs>
          <w:tab w:val="left" w:pos="1723"/>
        </w:tabs>
        <w:ind w:left="1722" w:hanging="360"/>
        <w:rPr>
          <w:sz w:val="20"/>
        </w:rPr>
      </w:pPr>
      <w:r>
        <w:rPr>
          <w:sz w:val="20"/>
        </w:rPr>
        <w:t>Concrete Anchor</w:t>
      </w:r>
      <w:r>
        <w:rPr>
          <w:sz w:val="20"/>
        </w:rPr>
        <w:t xml:space="preserve"> </w:t>
      </w:r>
      <w:r>
        <w:rPr>
          <w:sz w:val="20"/>
        </w:rPr>
        <w:t>Bolts:</w:t>
      </w:r>
    </w:p>
    <w:p w14:paraId="03A4828F" w14:textId="77777777" w:rsidR="00E2274A" w:rsidRDefault="00D24F46">
      <w:pPr>
        <w:pStyle w:val="ListParagraph"/>
        <w:numPr>
          <w:ilvl w:val="2"/>
          <w:numId w:val="3"/>
        </w:numPr>
        <w:tabs>
          <w:tab w:val="left" w:pos="2059"/>
        </w:tabs>
        <w:spacing w:before="198"/>
        <w:rPr>
          <w:sz w:val="20"/>
        </w:rPr>
      </w:pPr>
      <w:r>
        <w:rPr>
          <w:sz w:val="20"/>
        </w:rPr>
        <w:t xml:space="preserve">Material: 1/2-inch (13mm) diameter ASTM F593 </w:t>
      </w:r>
      <w:r>
        <w:rPr>
          <w:spacing w:val="-3"/>
          <w:sz w:val="20"/>
        </w:rPr>
        <w:t xml:space="preserve">Grade </w:t>
      </w:r>
      <w:r>
        <w:rPr>
          <w:sz w:val="20"/>
        </w:rPr>
        <w:t>304 Stainless</w:t>
      </w:r>
      <w:r>
        <w:rPr>
          <w:spacing w:val="-6"/>
          <w:sz w:val="20"/>
        </w:rPr>
        <w:t xml:space="preserve"> </w:t>
      </w:r>
      <w:r>
        <w:rPr>
          <w:sz w:val="20"/>
        </w:rPr>
        <w:t>Steel.</w:t>
      </w:r>
    </w:p>
    <w:p w14:paraId="59315E7F" w14:textId="77777777" w:rsidR="00E2274A" w:rsidRDefault="00E2274A">
      <w:pPr>
        <w:pStyle w:val="BodyText"/>
        <w:spacing w:before="6"/>
        <w:rPr>
          <w:sz w:val="17"/>
        </w:rPr>
      </w:pPr>
    </w:p>
    <w:p w14:paraId="560310F7" w14:textId="77777777" w:rsidR="00E2274A" w:rsidRDefault="00D24F46">
      <w:pPr>
        <w:pStyle w:val="ListParagraph"/>
        <w:numPr>
          <w:ilvl w:val="2"/>
          <w:numId w:val="3"/>
        </w:numPr>
        <w:tabs>
          <w:tab w:val="left" w:pos="2006"/>
        </w:tabs>
        <w:ind w:left="2005" w:hanging="283"/>
        <w:rPr>
          <w:sz w:val="20"/>
        </w:rPr>
      </w:pPr>
      <w:r>
        <w:rPr>
          <w:sz w:val="20"/>
        </w:rPr>
        <w:t>Minimum Yield (</w:t>
      </w:r>
      <w:proofErr w:type="spellStart"/>
      <w:r>
        <w:rPr>
          <w:sz w:val="20"/>
        </w:rPr>
        <w:t>Fy</w:t>
      </w:r>
      <w:proofErr w:type="spellEnd"/>
      <w:r>
        <w:rPr>
          <w:sz w:val="20"/>
        </w:rPr>
        <w:t>): 50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ksi</w:t>
      </w:r>
      <w:proofErr w:type="spellEnd"/>
      <w:r>
        <w:rPr>
          <w:sz w:val="20"/>
        </w:rPr>
        <w:t>.</w:t>
      </w:r>
    </w:p>
    <w:p w14:paraId="4EAEC3F9" w14:textId="77777777" w:rsidR="00E2274A" w:rsidRDefault="00E2274A">
      <w:pPr>
        <w:pStyle w:val="BodyText"/>
        <w:spacing w:before="7"/>
        <w:rPr>
          <w:sz w:val="17"/>
        </w:rPr>
      </w:pPr>
    </w:p>
    <w:p w14:paraId="21A1050B" w14:textId="77777777" w:rsidR="00E2274A" w:rsidRDefault="00D24F46">
      <w:pPr>
        <w:pStyle w:val="ListParagraph"/>
        <w:numPr>
          <w:ilvl w:val="1"/>
          <w:numId w:val="3"/>
        </w:numPr>
        <w:tabs>
          <w:tab w:val="left" w:pos="1723"/>
        </w:tabs>
        <w:ind w:left="1722" w:hanging="360"/>
        <w:rPr>
          <w:sz w:val="20"/>
        </w:rPr>
      </w:pPr>
      <w:r>
        <w:rPr>
          <w:sz w:val="20"/>
        </w:rPr>
        <w:t>Hinge</w:t>
      </w:r>
      <w:r>
        <w:rPr>
          <w:spacing w:val="-1"/>
          <w:sz w:val="20"/>
        </w:rPr>
        <w:t xml:space="preserve"> </w:t>
      </w:r>
      <w:r>
        <w:rPr>
          <w:sz w:val="20"/>
        </w:rPr>
        <w:t>Pins:</w:t>
      </w:r>
    </w:p>
    <w:p w14:paraId="394B4BD1" w14:textId="77777777" w:rsidR="00E2274A" w:rsidRDefault="00D24F46">
      <w:pPr>
        <w:pStyle w:val="ListParagraph"/>
        <w:numPr>
          <w:ilvl w:val="2"/>
          <w:numId w:val="3"/>
        </w:numPr>
        <w:tabs>
          <w:tab w:val="left" w:pos="2006"/>
        </w:tabs>
        <w:spacing w:before="197"/>
        <w:ind w:left="2005" w:hanging="283"/>
        <w:rPr>
          <w:sz w:val="20"/>
        </w:rPr>
      </w:pPr>
      <w:r>
        <w:rPr>
          <w:sz w:val="20"/>
        </w:rPr>
        <w:t xml:space="preserve">Material: 1/2-inch (13mm) diameter </w:t>
      </w:r>
      <w:r>
        <w:rPr>
          <w:spacing w:val="-3"/>
          <w:sz w:val="20"/>
        </w:rPr>
        <w:t xml:space="preserve">ASTM </w:t>
      </w:r>
      <w:r>
        <w:rPr>
          <w:sz w:val="20"/>
        </w:rPr>
        <w:t>F593 Grade 304 Stainless</w:t>
      </w:r>
      <w:r>
        <w:rPr>
          <w:spacing w:val="-5"/>
          <w:sz w:val="20"/>
        </w:rPr>
        <w:t xml:space="preserve"> </w:t>
      </w:r>
      <w:r>
        <w:rPr>
          <w:sz w:val="20"/>
        </w:rPr>
        <w:t>Steel.</w:t>
      </w:r>
    </w:p>
    <w:p w14:paraId="18A85C15" w14:textId="77777777" w:rsidR="00E2274A" w:rsidRDefault="00E2274A">
      <w:pPr>
        <w:pStyle w:val="BodyText"/>
        <w:spacing w:before="6"/>
        <w:rPr>
          <w:sz w:val="17"/>
        </w:rPr>
      </w:pPr>
    </w:p>
    <w:p w14:paraId="0DE14C3A" w14:textId="77777777" w:rsidR="00E2274A" w:rsidRDefault="00D24F46">
      <w:pPr>
        <w:pStyle w:val="ListParagraph"/>
        <w:numPr>
          <w:ilvl w:val="2"/>
          <w:numId w:val="3"/>
        </w:numPr>
        <w:tabs>
          <w:tab w:val="left" w:pos="2006"/>
        </w:tabs>
        <w:spacing w:before="1"/>
        <w:ind w:left="2005" w:hanging="283"/>
        <w:rPr>
          <w:sz w:val="20"/>
        </w:rPr>
      </w:pPr>
      <w:r>
        <w:rPr>
          <w:sz w:val="20"/>
        </w:rPr>
        <w:t>Minimum Yield (</w:t>
      </w:r>
      <w:proofErr w:type="spellStart"/>
      <w:r>
        <w:rPr>
          <w:sz w:val="20"/>
        </w:rPr>
        <w:t>Fy</w:t>
      </w:r>
      <w:proofErr w:type="spellEnd"/>
      <w:r>
        <w:rPr>
          <w:sz w:val="20"/>
        </w:rPr>
        <w:t>): 50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ksi</w:t>
      </w:r>
      <w:proofErr w:type="spellEnd"/>
      <w:r>
        <w:rPr>
          <w:sz w:val="20"/>
        </w:rPr>
        <w:t>.</w:t>
      </w:r>
    </w:p>
    <w:p w14:paraId="17360233" w14:textId="77777777" w:rsidR="00E2274A" w:rsidRDefault="00D24F46">
      <w:pPr>
        <w:pStyle w:val="ListParagraph"/>
        <w:numPr>
          <w:ilvl w:val="1"/>
          <w:numId w:val="3"/>
        </w:numPr>
        <w:tabs>
          <w:tab w:val="left" w:pos="1723"/>
        </w:tabs>
        <w:spacing w:before="197"/>
        <w:ind w:left="1722" w:hanging="360"/>
        <w:rPr>
          <w:sz w:val="20"/>
        </w:rPr>
      </w:pPr>
      <w:r>
        <w:rPr>
          <w:sz w:val="20"/>
        </w:rPr>
        <w:t>Bolts:</w:t>
      </w:r>
    </w:p>
    <w:p w14:paraId="0DFF09B0" w14:textId="77777777" w:rsidR="00E2274A" w:rsidRDefault="00E2274A">
      <w:pPr>
        <w:pStyle w:val="BodyText"/>
        <w:spacing w:before="6"/>
        <w:rPr>
          <w:sz w:val="17"/>
        </w:rPr>
      </w:pPr>
    </w:p>
    <w:p w14:paraId="0C237065" w14:textId="77777777" w:rsidR="00E2274A" w:rsidRDefault="00D24F46">
      <w:pPr>
        <w:pStyle w:val="ListParagraph"/>
        <w:numPr>
          <w:ilvl w:val="2"/>
          <w:numId w:val="3"/>
        </w:numPr>
        <w:tabs>
          <w:tab w:val="left" w:pos="2126"/>
        </w:tabs>
        <w:ind w:left="1842" w:right="272" w:firstLine="0"/>
        <w:rPr>
          <w:sz w:val="20"/>
        </w:rPr>
      </w:pPr>
      <w:r>
        <w:rPr>
          <w:sz w:val="20"/>
        </w:rPr>
        <w:t>Material: Countersunk ASTM F593 Grade 304 Stainless Steel bolts. Bolt diameter as noted on the contract</w:t>
      </w:r>
      <w:r>
        <w:rPr>
          <w:spacing w:val="-4"/>
          <w:sz w:val="20"/>
        </w:rPr>
        <w:t xml:space="preserve"> </w:t>
      </w:r>
      <w:r>
        <w:rPr>
          <w:sz w:val="20"/>
        </w:rPr>
        <w:t>drawings.</w:t>
      </w:r>
    </w:p>
    <w:p w14:paraId="469B82CC" w14:textId="77777777" w:rsidR="00E2274A" w:rsidRDefault="00E2274A">
      <w:pPr>
        <w:pStyle w:val="BodyText"/>
        <w:spacing w:before="2"/>
        <w:rPr>
          <w:sz w:val="17"/>
        </w:rPr>
      </w:pPr>
    </w:p>
    <w:p w14:paraId="56F5971D" w14:textId="77777777" w:rsidR="00E2274A" w:rsidRDefault="00D24F46">
      <w:pPr>
        <w:pStyle w:val="ListParagraph"/>
        <w:numPr>
          <w:ilvl w:val="2"/>
          <w:numId w:val="3"/>
        </w:numPr>
        <w:tabs>
          <w:tab w:val="left" w:pos="2059"/>
        </w:tabs>
        <w:ind w:hanging="221"/>
        <w:rPr>
          <w:sz w:val="20"/>
        </w:rPr>
      </w:pPr>
      <w:r>
        <w:rPr>
          <w:sz w:val="20"/>
        </w:rPr>
        <w:t>Minimum Yield (</w:t>
      </w:r>
      <w:proofErr w:type="spellStart"/>
      <w:r>
        <w:rPr>
          <w:sz w:val="20"/>
        </w:rPr>
        <w:t>Fy</w:t>
      </w:r>
      <w:proofErr w:type="spellEnd"/>
      <w:r>
        <w:rPr>
          <w:sz w:val="20"/>
        </w:rPr>
        <w:t>): 50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ksi</w:t>
      </w:r>
      <w:proofErr w:type="spellEnd"/>
      <w:r>
        <w:rPr>
          <w:sz w:val="20"/>
        </w:rPr>
        <w:t>.</w:t>
      </w:r>
    </w:p>
    <w:p w14:paraId="26B3068F" w14:textId="77777777" w:rsidR="00E2274A" w:rsidRDefault="00E2274A">
      <w:pPr>
        <w:pStyle w:val="BodyText"/>
        <w:spacing w:before="7"/>
        <w:rPr>
          <w:sz w:val="17"/>
        </w:rPr>
      </w:pPr>
    </w:p>
    <w:p w14:paraId="3D0F5951" w14:textId="77777777" w:rsidR="00E2274A" w:rsidRDefault="00D24F46">
      <w:pPr>
        <w:pStyle w:val="ListParagraph"/>
        <w:numPr>
          <w:ilvl w:val="1"/>
          <w:numId w:val="3"/>
        </w:numPr>
        <w:tabs>
          <w:tab w:val="left" w:pos="1723"/>
        </w:tabs>
        <w:ind w:left="1722" w:hanging="360"/>
        <w:rPr>
          <w:sz w:val="20"/>
        </w:rPr>
      </w:pPr>
      <w:r>
        <w:rPr>
          <w:sz w:val="20"/>
        </w:rPr>
        <w:t>Retention Arm</w:t>
      </w:r>
      <w:r>
        <w:rPr>
          <w:sz w:val="20"/>
        </w:rPr>
        <w:t xml:space="preserve"> </w:t>
      </w:r>
      <w:r>
        <w:rPr>
          <w:sz w:val="20"/>
        </w:rPr>
        <w:t>Anchors:</w:t>
      </w:r>
    </w:p>
    <w:p w14:paraId="10E24934" w14:textId="77777777" w:rsidR="00E2274A" w:rsidRDefault="00E2274A">
      <w:pPr>
        <w:pStyle w:val="BodyText"/>
        <w:spacing w:before="6"/>
        <w:rPr>
          <w:sz w:val="17"/>
        </w:rPr>
      </w:pPr>
    </w:p>
    <w:p w14:paraId="541EFC06" w14:textId="77777777" w:rsidR="00E2274A" w:rsidRDefault="00D24F46">
      <w:pPr>
        <w:pStyle w:val="ListParagraph"/>
        <w:numPr>
          <w:ilvl w:val="2"/>
          <w:numId w:val="3"/>
        </w:numPr>
        <w:tabs>
          <w:tab w:val="left" w:pos="1948"/>
        </w:tabs>
        <w:spacing w:before="1"/>
        <w:ind w:left="1948" w:hanging="226"/>
        <w:rPr>
          <w:sz w:val="20"/>
        </w:rPr>
      </w:pPr>
      <w:r>
        <w:rPr>
          <w:sz w:val="20"/>
        </w:rPr>
        <w:t>Material: ½-inch (13mm) ASTM F593 Grade 304 Stainless</w:t>
      </w:r>
      <w:r>
        <w:rPr>
          <w:spacing w:val="-11"/>
          <w:sz w:val="20"/>
        </w:rPr>
        <w:t xml:space="preserve"> </w:t>
      </w:r>
      <w:r>
        <w:rPr>
          <w:sz w:val="20"/>
        </w:rPr>
        <w:t>Steel.</w:t>
      </w:r>
    </w:p>
    <w:p w14:paraId="43B74B7F" w14:textId="77777777" w:rsidR="00E2274A" w:rsidRDefault="00D24F46">
      <w:pPr>
        <w:pStyle w:val="ListParagraph"/>
        <w:numPr>
          <w:ilvl w:val="2"/>
          <w:numId w:val="3"/>
        </w:numPr>
        <w:tabs>
          <w:tab w:val="left" w:pos="1948"/>
        </w:tabs>
        <w:spacing w:before="197"/>
        <w:ind w:left="1948" w:hanging="226"/>
        <w:rPr>
          <w:sz w:val="20"/>
        </w:rPr>
      </w:pPr>
      <w:r>
        <w:rPr>
          <w:sz w:val="20"/>
        </w:rPr>
        <w:t>Minimum Yield (</w:t>
      </w:r>
      <w:proofErr w:type="spellStart"/>
      <w:r>
        <w:rPr>
          <w:sz w:val="20"/>
        </w:rPr>
        <w:t>Fy</w:t>
      </w:r>
      <w:proofErr w:type="spellEnd"/>
      <w:r>
        <w:rPr>
          <w:sz w:val="20"/>
        </w:rPr>
        <w:t>): 50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ksi</w:t>
      </w:r>
      <w:proofErr w:type="spellEnd"/>
      <w:r>
        <w:rPr>
          <w:sz w:val="20"/>
        </w:rPr>
        <w:t>.</w:t>
      </w:r>
    </w:p>
    <w:p w14:paraId="69D80E64" w14:textId="77777777" w:rsidR="00E2274A" w:rsidRDefault="00E2274A">
      <w:pPr>
        <w:pStyle w:val="BodyText"/>
        <w:spacing w:before="6"/>
        <w:rPr>
          <w:sz w:val="17"/>
        </w:rPr>
      </w:pPr>
    </w:p>
    <w:p w14:paraId="20AD0891" w14:textId="77777777" w:rsidR="00E2274A" w:rsidRDefault="00D24F46">
      <w:pPr>
        <w:pStyle w:val="ListParagraph"/>
        <w:numPr>
          <w:ilvl w:val="0"/>
          <w:numId w:val="3"/>
        </w:numPr>
        <w:tabs>
          <w:tab w:val="left" w:pos="1362"/>
          <w:tab w:val="left" w:pos="1363"/>
        </w:tabs>
        <w:rPr>
          <w:sz w:val="20"/>
        </w:rPr>
      </w:pPr>
      <w:r>
        <w:rPr>
          <w:sz w:val="20"/>
        </w:rPr>
        <w:t>Welding Wire: Aluminum Wire - ER 4043 AWS</w:t>
      </w:r>
      <w:r>
        <w:rPr>
          <w:spacing w:val="-7"/>
          <w:sz w:val="20"/>
        </w:rPr>
        <w:t xml:space="preserve"> </w:t>
      </w:r>
      <w:r>
        <w:rPr>
          <w:sz w:val="20"/>
        </w:rPr>
        <w:t>A5.10</w:t>
      </w:r>
    </w:p>
    <w:p w14:paraId="292E6E48" w14:textId="77777777" w:rsidR="00E2274A" w:rsidRDefault="00E2274A">
      <w:pPr>
        <w:pStyle w:val="BodyText"/>
        <w:rPr>
          <w:sz w:val="22"/>
        </w:rPr>
      </w:pPr>
    </w:p>
    <w:p w14:paraId="75497E32" w14:textId="77777777" w:rsidR="00E2274A" w:rsidRDefault="00E2274A">
      <w:pPr>
        <w:pStyle w:val="BodyText"/>
        <w:rPr>
          <w:sz w:val="22"/>
        </w:rPr>
      </w:pPr>
    </w:p>
    <w:p w14:paraId="1F7B2D4A" w14:textId="77777777" w:rsidR="00E2274A" w:rsidRDefault="00D24F46">
      <w:pPr>
        <w:pStyle w:val="ListParagraph"/>
        <w:numPr>
          <w:ilvl w:val="1"/>
          <w:numId w:val="4"/>
        </w:numPr>
        <w:tabs>
          <w:tab w:val="left" w:pos="680"/>
          <w:tab w:val="left" w:pos="681"/>
        </w:tabs>
        <w:spacing w:before="152"/>
        <w:ind w:left="680" w:hanging="580"/>
        <w:rPr>
          <w:sz w:val="20"/>
        </w:rPr>
      </w:pPr>
      <w:r>
        <w:rPr>
          <w:sz w:val="20"/>
        </w:rPr>
        <w:t>FABRICATION</w:t>
      </w:r>
    </w:p>
    <w:p w14:paraId="538543BA" w14:textId="77777777" w:rsidR="00E2274A" w:rsidRDefault="00E2274A">
      <w:pPr>
        <w:pStyle w:val="BodyText"/>
        <w:spacing w:before="7"/>
        <w:rPr>
          <w:sz w:val="17"/>
        </w:rPr>
      </w:pPr>
    </w:p>
    <w:p w14:paraId="3A841A3A" w14:textId="77777777" w:rsidR="00E2274A" w:rsidRDefault="00D24F46">
      <w:pPr>
        <w:pStyle w:val="ListParagraph"/>
        <w:numPr>
          <w:ilvl w:val="2"/>
          <w:numId w:val="4"/>
        </w:numPr>
        <w:tabs>
          <w:tab w:val="left" w:pos="1251"/>
          <w:tab w:val="left" w:pos="1252"/>
        </w:tabs>
        <w:rPr>
          <w:sz w:val="20"/>
        </w:rPr>
      </w:pPr>
      <w:r>
        <w:rPr>
          <w:sz w:val="20"/>
        </w:rPr>
        <w:t>General</w:t>
      </w:r>
      <w:r>
        <w:rPr>
          <w:spacing w:val="-1"/>
          <w:sz w:val="20"/>
        </w:rPr>
        <w:t xml:space="preserve"> </w:t>
      </w:r>
      <w:r>
        <w:rPr>
          <w:sz w:val="20"/>
        </w:rPr>
        <w:t>Requirements:</w:t>
      </w:r>
    </w:p>
    <w:p w14:paraId="78EEECDF" w14:textId="77777777" w:rsidR="00E2274A" w:rsidRDefault="00D24F46">
      <w:pPr>
        <w:pStyle w:val="ListParagraph"/>
        <w:numPr>
          <w:ilvl w:val="3"/>
          <w:numId w:val="4"/>
        </w:numPr>
        <w:tabs>
          <w:tab w:val="left" w:pos="1842"/>
          <w:tab w:val="left" w:pos="1843"/>
        </w:tabs>
        <w:ind w:left="1252" w:right="371" w:firstLine="0"/>
        <w:rPr>
          <w:sz w:val="20"/>
        </w:rPr>
      </w:pPr>
      <w:r>
        <w:rPr>
          <w:sz w:val="20"/>
        </w:rPr>
        <w:t>Fabricate all components and elements following the standards,</w:t>
      </w:r>
      <w:r>
        <w:rPr>
          <w:spacing w:val="-21"/>
          <w:sz w:val="20"/>
        </w:rPr>
        <w:t xml:space="preserve"> </w:t>
      </w:r>
      <w:r>
        <w:rPr>
          <w:sz w:val="20"/>
        </w:rPr>
        <w:t>tolerances and guidelines noted in the contract</w:t>
      </w:r>
      <w:r>
        <w:rPr>
          <w:spacing w:val="-2"/>
          <w:sz w:val="20"/>
        </w:rPr>
        <w:t xml:space="preserve"> </w:t>
      </w:r>
      <w:r>
        <w:rPr>
          <w:sz w:val="20"/>
        </w:rPr>
        <w:t>drawings.</w:t>
      </w:r>
    </w:p>
    <w:p w14:paraId="010223FF" w14:textId="77777777" w:rsidR="00E2274A" w:rsidRDefault="00D24F46">
      <w:pPr>
        <w:pStyle w:val="ListParagraph"/>
        <w:numPr>
          <w:ilvl w:val="0"/>
          <w:numId w:val="2"/>
        </w:numPr>
        <w:tabs>
          <w:tab w:val="left" w:pos="1842"/>
          <w:tab w:val="left" w:pos="1843"/>
        </w:tabs>
        <w:ind w:right="510" w:hanging="537"/>
        <w:rPr>
          <w:sz w:val="20"/>
        </w:rPr>
      </w:pPr>
      <w:r>
        <w:rPr>
          <w:sz w:val="20"/>
        </w:rPr>
        <w:t>All welding to be performed by a certified welder in accordance with AWS standards and</w:t>
      </w:r>
      <w:r>
        <w:rPr>
          <w:sz w:val="20"/>
        </w:rPr>
        <w:t xml:space="preserve"> </w:t>
      </w:r>
      <w:r>
        <w:rPr>
          <w:sz w:val="20"/>
        </w:rPr>
        <w:t>guidelines.</w:t>
      </w:r>
    </w:p>
    <w:p w14:paraId="4A2BA037" w14:textId="77777777" w:rsidR="00E2274A" w:rsidRDefault="00D24F46">
      <w:pPr>
        <w:pStyle w:val="ListParagraph"/>
        <w:numPr>
          <w:ilvl w:val="0"/>
          <w:numId w:val="2"/>
        </w:numPr>
        <w:tabs>
          <w:tab w:val="left" w:pos="1842"/>
          <w:tab w:val="left" w:pos="1843"/>
        </w:tabs>
        <w:ind w:right="206" w:hanging="537"/>
        <w:rPr>
          <w:sz w:val="20"/>
        </w:rPr>
      </w:pPr>
      <w:r>
        <w:rPr>
          <w:sz w:val="20"/>
        </w:rPr>
        <w:t>Tighten all bolts to torque specific</w:t>
      </w:r>
      <w:r>
        <w:rPr>
          <w:sz w:val="20"/>
        </w:rPr>
        <w:t>ations determined by the manufacturer and Engineer of</w:t>
      </w:r>
      <w:r>
        <w:rPr>
          <w:spacing w:val="3"/>
          <w:sz w:val="20"/>
        </w:rPr>
        <w:t xml:space="preserve"> </w:t>
      </w:r>
      <w:r>
        <w:rPr>
          <w:sz w:val="20"/>
        </w:rPr>
        <w:t>record.</w:t>
      </w:r>
    </w:p>
    <w:p w14:paraId="06AE28C4" w14:textId="77777777" w:rsidR="00E2274A" w:rsidRDefault="00E2274A">
      <w:pPr>
        <w:pStyle w:val="BodyText"/>
        <w:spacing w:before="4"/>
        <w:rPr>
          <w:sz w:val="17"/>
        </w:rPr>
      </w:pPr>
    </w:p>
    <w:p w14:paraId="625E8A6B" w14:textId="77777777" w:rsidR="00E2274A" w:rsidRDefault="00D24F46">
      <w:pPr>
        <w:pStyle w:val="ListParagraph"/>
        <w:numPr>
          <w:ilvl w:val="2"/>
          <w:numId w:val="4"/>
        </w:numPr>
        <w:tabs>
          <w:tab w:val="left" w:pos="1088"/>
          <w:tab w:val="left" w:pos="1089"/>
        </w:tabs>
        <w:ind w:right="288"/>
        <w:rPr>
          <w:sz w:val="20"/>
        </w:rPr>
      </w:pPr>
      <w:r>
        <w:rPr>
          <w:sz w:val="20"/>
        </w:rPr>
        <w:t>Concrete: Encapsulate pan and extending bars in a monolithic concrete pour with a depth of no less than 11 inches (280mm) and extending a lateral distance from the pan no less than 12 inches (3</w:t>
      </w:r>
      <w:r>
        <w:rPr>
          <w:sz w:val="20"/>
        </w:rPr>
        <w:t>05mm) in any</w:t>
      </w:r>
      <w:r>
        <w:rPr>
          <w:sz w:val="20"/>
        </w:rPr>
        <w:t xml:space="preserve"> </w:t>
      </w:r>
      <w:r>
        <w:rPr>
          <w:sz w:val="20"/>
        </w:rPr>
        <w:t>direction.</w:t>
      </w:r>
    </w:p>
    <w:p w14:paraId="5FF112F2" w14:textId="77777777" w:rsidR="00E2274A" w:rsidRDefault="00E2274A">
      <w:pPr>
        <w:pStyle w:val="BodyText"/>
        <w:spacing w:before="2"/>
        <w:rPr>
          <w:sz w:val="17"/>
        </w:rPr>
      </w:pPr>
    </w:p>
    <w:p w14:paraId="3E70B338" w14:textId="77777777" w:rsidR="00E2274A" w:rsidRDefault="00D24F46">
      <w:pPr>
        <w:pStyle w:val="ListParagraph"/>
        <w:numPr>
          <w:ilvl w:val="2"/>
          <w:numId w:val="4"/>
        </w:numPr>
        <w:tabs>
          <w:tab w:val="left" w:pos="1251"/>
          <w:tab w:val="left" w:pos="1252"/>
        </w:tabs>
        <w:spacing w:before="1"/>
        <w:rPr>
          <w:sz w:val="20"/>
        </w:rPr>
      </w:pPr>
      <w:r>
        <w:rPr>
          <w:sz w:val="20"/>
        </w:rPr>
        <w:t>Pan:</w:t>
      </w:r>
    </w:p>
    <w:p w14:paraId="04983501" w14:textId="77777777" w:rsidR="00E2274A" w:rsidRDefault="00D24F46">
      <w:pPr>
        <w:pStyle w:val="ListParagraph"/>
        <w:numPr>
          <w:ilvl w:val="3"/>
          <w:numId w:val="4"/>
        </w:numPr>
        <w:tabs>
          <w:tab w:val="left" w:pos="1827"/>
          <w:tab w:val="left" w:pos="1828"/>
        </w:tabs>
        <w:ind w:right="197"/>
        <w:rPr>
          <w:sz w:val="20"/>
        </w:rPr>
      </w:pPr>
      <w:r>
        <w:rPr>
          <w:sz w:val="20"/>
        </w:rPr>
        <w:t xml:space="preserve">Fabricate pan to include a drainage trough running parallel to and for the entire length of the gate at the approximate centerline </w:t>
      </w:r>
      <w:r>
        <w:rPr>
          <w:spacing w:val="-4"/>
          <w:sz w:val="20"/>
        </w:rPr>
        <w:t xml:space="preserve">of </w:t>
      </w:r>
      <w:r>
        <w:rPr>
          <w:sz w:val="20"/>
        </w:rPr>
        <w:t>the pan. Trough</w:t>
      </w:r>
      <w:r>
        <w:rPr>
          <w:spacing w:val="-13"/>
          <w:sz w:val="20"/>
        </w:rPr>
        <w:t xml:space="preserve"> </w:t>
      </w:r>
      <w:r>
        <w:rPr>
          <w:sz w:val="20"/>
        </w:rPr>
        <w:t>will</w:t>
      </w:r>
    </w:p>
    <w:p w14:paraId="5E3609AE" w14:textId="77777777" w:rsidR="00E2274A" w:rsidRDefault="00E2274A">
      <w:pPr>
        <w:rPr>
          <w:sz w:val="20"/>
        </w:rPr>
        <w:sectPr w:rsidR="00E2274A">
          <w:pgSz w:w="12240" w:h="15840"/>
          <w:pgMar w:top="1500" w:right="1700" w:bottom="940" w:left="1700" w:header="0" w:footer="746" w:gutter="0"/>
          <w:cols w:space="720"/>
        </w:sectPr>
      </w:pPr>
    </w:p>
    <w:p w14:paraId="5A1E3964" w14:textId="77777777" w:rsidR="00E2274A" w:rsidRDefault="00D24F46">
      <w:pPr>
        <w:pStyle w:val="BodyText"/>
        <w:spacing w:before="79"/>
        <w:ind w:left="1828"/>
      </w:pPr>
      <w:r>
        <w:lastRenderedPageBreak/>
        <w:t>have a depth of 2 inches (51mm) and a width of 6 inches (</w:t>
      </w:r>
      <w:r>
        <w:t>152mm).</w:t>
      </w:r>
    </w:p>
    <w:p w14:paraId="548CA1B8" w14:textId="77777777" w:rsidR="00E2274A" w:rsidRDefault="00D24F46">
      <w:pPr>
        <w:pStyle w:val="ListParagraph"/>
        <w:numPr>
          <w:ilvl w:val="2"/>
          <w:numId w:val="4"/>
        </w:numPr>
        <w:tabs>
          <w:tab w:val="left" w:pos="1251"/>
          <w:tab w:val="left" w:pos="1252"/>
        </w:tabs>
        <w:spacing w:before="198"/>
        <w:ind w:right="283"/>
        <w:rPr>
          <w:sz w:val="20"/>
        </w:rPr>
      </w:pPr>
      <w:r>
        <w:rPr>
          <w:sz w:val="20"/>
        </w:rPr>
        <w:t xml:space="preserve">Drainage: Connect 4-inch (102mm) diameter drain to </w:t>
      </w:r>
      <w:r>
        <w:rPr>
          <w:spacing w:val="-3"/>
          <w:sz w:val="20"/>
        </w:rPr>
        <w:t xml:space="preserve">the </w:t>
      </w:r>
      <w:r>
        <w:rPr>
          <w:sz w:val="20"/>
        </w:rPr>
        <w:t>drainage trough centered within the pan in all</w:t>
      </w:r>
      <w:r>
        <w:rPr>
          <w:spacing w:val="-1"/>
          <w:sz w:val="20"/>
        </w:rPr>
        <w:t xml:space="preserve"> </w:t>
      </w:r>
      <w:r>
        <w:rPr>
          <w:sz w:val="20"/>
        </w:rPr>
        <w:t>directions.</w:t>
      </w:r>
    </w:p>
    <w:p w14:paraId="3224FB5E" w14:textId="77777777" w:rsidR="00E2274A" w:rsidRDefault="00E2274A">
      <w:pPr>
        <w:pStyle w:val="BodyText"/>
        <w:spacing w:before="6"/>
        <w:rPr>
          <w:sz w:val="17"/>
        </w:rPr>
      </w:pPr>
    </w:p>
    <w:p w14:paraId="4FCC11B9" w14:textId="77777777" w:rsidR="00E2274A" w:rsidRDefault="00D24F46">
      <w:pPr>
        <w:pStyle w:val="ListParagraph"/>
        <w:numPr>
          <w:ilvl w:val="2"/>
          <w:numId w:val="4"/>
        </w:numPr>
        <w:tabs>
          <w:tab w:val="left" w:pos="1251"/>
          <w:tab w:val="left" w:pos="1252"/>
        </w:tabs>
        <w:rPr>
          <w:sz w:val="20"/>
        </w:rPr>
      </w:pPr>
      <w:r>
        <w:rPr>
          <w:sz w:val="20"/>
        </w:rPr>
        <w:t>Gate:</w:t>
      </w:r>
    </w:p>
    <w:p w14:paraId="62D0D879" w14:textId="77777777" w:rsidR="00E2274A" w:rsidRDefault="00D24F46">
      <w:pPr>
        <w:pStyle w:val="ListParagraph"/>
        <w:numPr>
          <w:ilvl w:val="3"/>
          <w:numId w:val="4"/>
        </w:numPr>
        <w:tabs>
          <w:tab w:val="left" w:pos="1827"/>
          <w:tab w:val="left" w:pos="1828"/>
        </w:tabs>
        <w:spacing w:before="1"/>
        <w:ind w:right="158"/>
        <w:rPr>
          <w:sz w:val="20"/>
        </w:rPr>
      </w:pPr>
      <w:r>
        <w:rPr>
          <w:sz w:val="20"/>
        </w:rPr>
        <w:t>At panel joints, stitch weld every 5 inches (127mm) on center with a 3/16-inch fillet weld 3 inches (76mm) long. Contractor shall verify with Engineer of Record these weld requirements prior to start</w:t>
      </w:r>
      <w:r>
        <w:rPr>
          <w:spacing w:val="-6"/>
          <w:sz w:val="20"/>
        </w:rPr>
        <w:t xml:space="preserve"> </w:t>
      </w:r>
      <w:r>
        <w:rPr>
          <w:sz w:val="20"/>
        </w:rPr>
        <w:t>fabrication.</w:t>
      </w:r>
    </w:p>
    <w:p w14:paraId="010D73E0" w14:textId="77777777" w:rsidR="00E2274A" w:rsidRDefault="00D24F46">
      <w:pPr>
        <w:pStyle w:val="ListParagraph"/>
        <w:numPr>
          <w:ilvl w:val="3"/>
          <w:numId w:val="4"/>
        </w:numPr>
        <w:tabs>
          <w:tab w:val="left" w:pos="1827"/>
          <w:tab w:val="left" w:pos="1828"/>
        </w:tabs>
        <w:spacing w:before="3" w:line="237" w:lineRule="auto"/>
        <w:ind w:right="382"/>
        <w:rPr>
          <w:sz w:val="20"/>
        </w:rPr>
      </w:pPr>
      <w:r>
        <w:rPr>
          <w:sz w:val="20"/>
        </w:rPr>
        <w:t>At panel splices, place splice flanges with</w:t>
      </w:r>
      <w:r>
        <w:rPr>
          <w:sz w:val="20"/>
        </w:rPr>
        <w:t>in 12 inches (305mm) of adjacent retention arms. Contractor shall verify with Engineer of Record these weld requirements prior to start</w:t>
      </w:r>
      <w:r>
        <w:rPr>
          <w:sz w:val="20"/>
        </w:rPr>
        <w:t xml:space="preserve"> </w:t>
      </w:r>
      <w:r>
        <w:rPr>
          <w:sz w:val="20"/>
        </w:rPr>
        <w:t>fabrication.</w:t>
      </w:r>
    </w:p>
    <w:p w14:paraId="7C230AA6" w14:textId="77777777" w:rsidR="00E2274A" w:rsidRDefault="00E2274A">
      <w:pPr>
        <w:pStyle w:val="BodyText"/>
        <w:spacing w:before="7"/>
        <w:rPr>
          <w:sz w:val="17"/>
        </w:rPr>
      </w:pPr>
    </w:p>
    <w:p w14:paraId="675C7DEF" w14:textId="77777777" w:rsidR="00E2274A" w:rsidRDefault="00D24F46">
      <w:pPr>
        <w:pStyle w:val="ListParagraph"/>
        <w:numPr>
          <w:ilvl w:val="2"/>
          <w:numId w:val="4"/>
        </w:numPr>
        <w:tabs>
          <w:tab w:val="left" w:pos="1251"/>
          <w:tab w:val="left" w:pos="1252"/>
        </w:tabs>
        <w:spacing w:before="1"/>
        <w:rPr>
          <w:sz w:val="20"/>
        </w:rPr>
      </w:pPr>
      <w:r>
        <w:rPr>
          <w:sz w:val="20"/>
        </w:rPr>
        <w:t>Hinges and</w:t>
      </w:r>
      <w:r>
        <w:rPr>
          <w:sz w:val="20"/>
        </w:rPr>
        <w:t xml:space="preserve"> </w:t>
      </w:r>
      <w:r>
        <w:rPr>
          <w:sz w:val="20"/>
        </w:rPr>
        <w:t>Anchors:</w:t>
      </w:r>
    </w:p>
    <w:p w14:paraId="62583A53" w14:textId="77777777" w:rsidR="00E2274A" w:rsidRDefault="00D24F46">
      <w:pPr>
        <w:pStyle w:val="ListParagraph"/>
        <w:numPr>
          <w:ilvl w:val="3"/>
          <w:numId w:val="4"/>
        </w:numPr>
        <w:tabs>
          <w:tab w:val="left" w:pos="1827"/>
          <w:tab w:val="left" w:pos="1828"/>
        </w:tabs>
        <w:ind w:right="347"/>
        <w:rPr>
          <w:sz w:val="20"/>
        </w:rPr>
      </w:pPr>
      <w:r>
        <w:rPr>
          <w:sz w:val="20"/>
        </w:rPr>
        <w:t>Seam-weld retention arm brackets to gate and pan. Include stiffener plates on each</w:t>
      </w:r>
      <w:r>
        <w:rPr>
          <w:spacing w:val="-1"/>
          <w:sz w:val="20"/>
        </w:rPr>
        <w:t xml:space="preserve"> </w:t>
      </w:r>
      <w:r>
        <w:rPr>
          <w:sz w:val="20"/>
        </w:rPr>
        <w:t>sid</w:t>
      </w:r>
      <w:r>
        <w:rPr>
          <w:sz w:val="20"/>
        </w:rPr>
        <w:t>e.</w:t>
      </w:r>
    </w:p>
    <w:p w14:paraId="6DC26FB2" w14:textId="77777777" w:rsidR="00E2274A" w:rsidRDefault="00D24F46">
      <w:pPr>
        <w:pStyle w:val="ListParagraph"/>
        <w:numPr>
          <w:ilvl w:val="3"/>
          <w:numId w:val="4"/>
        </w:numPr>
        <w:tabs>
          <w:tab w:val="left" w:pos="1827"/>
          <w:tab w:val="left" w:pos="1828"/>
        </w:tabs>
        <w:spacing w:before="1"/>
        <w:ind w:right="561"/>
        <w:rPr>
          <w:sz w:val="20"/>
        </w:rPr>
      </w:pPr>
      <w:r>
        <w:rPr>
          <w:sz w:val="20"/>
        </w:rPr>
        <w:t xml:space="preserve">Attach retention arm anchors through pan and into concrete with </w:t>
      </w:r>
      <w:proofErr w:type="gramStart"/>
      <w:r>
        <w:rPr>
          <w:sz w:val="20"/>
        </w:rPr>
        <w:t>1/2 inch</w:t>
      </w:r>
      <w:proofErr w:type="gramEnd"/>
      <w:r>
        <w:rPr>
          <w:sz w:val="20"/>
        </w:rPr>
        <w:t xml:space="preserve"> (13mm) diameter anchor</w:t>
      </w:r>
      <w:r>
        <w:rPr>
          <w:spacing w:val="5"/>
          <w:sz w:val="20"/>
        </w:rPr>
        <w:t xml:space="preserve"> </w:t>
      </w:r>
      <w:r>
        <w:rPr>
          <w:sz w:val="20"/>
        </w:rPr>
        <w:t>bolts.</w:t>
      </w:r>
    </w:p>
    <w:p w14:paraId="5743EEEE" w14:textId="77777777" w:rsidR="00E2274A" w:rsidRDefault="00D24F46">
      <w:pPr>
        <w:pStyle w:val="ListParagraph"/>
        <w:numPr>
          <w:ilvl w:val="2"/>
          <w:numId w:val="4"/>
        </w:numPr>
        <w:tabs>
          <w:tab w:val="left" w:pos="1251"/>
          <w:tab w:val="left" w:pos="1252"/>
        </w:tabs>
        <w:spacing w:before="198"/>
        <w:ind w:right="555"/>
        <w:rPr>
          <w:sz w:val="20"/>
        </w:rPr>
      </w:pPr>
      <w:r>
        <w:rPr>
          <w:sz w:val="20"/>
        </w:rPr>
        <w:t xml:space="preserve">Wiper Wall: Manufacturer to provide </w:t>
      </w:r>
      <w:proofErr w:type="gramStart"/>
      <w:r>
        <w:rPr>
          <w:sz w:val="20"/>
        </w:rPr>
        <w:t>3/8 inch</w:t>
      </w:r>
      <w:proofErr w:type="gramEnd"/>
      <w:r>
        <w:rPr>
          <w:sz w:val="20"/>
        </w:rPr>
        <w:t xml:space="preserve"> (10mm) </w:t>
      </w:r>
      <w:r>
        <w:rPr>
          <w:spacing w:val="-3"/>
          <w:sz w:val="20"/>
        </w:rPr>
        <w:t xml:space="preserve">aluminum </w:t>
      </w:r>
      <w:r>
        <w:rPr>
          <w:sz w:val="20"/>
        </w:rPr>
        <w:t>wiper wall to maintain contact with gate seal and protective gaskets at all points of</w:t>
      </w:r>
      <w:r>
        <w:rPr>
          <w:spacing w:val="-18"/>
          <w:sz w:val="20"/>
        </w:rPr>
        <w:t xml:space="preserve"> </w:t>
      </w:r>
      <w:r>
        <w:rPr>
          <w:sz w:val="20"/>
        </w:rPr>
        <w:t>ope</w:t>
      </w:r>
      <w:r>
        <w:rPr>
          <w:sz w:val="20"/>
        </w:rPr>
        <w:t>ration.</w:t>
      </w:r>
    </w:p>
    <w:p w14:paraId="6432169F" w14:textId="77777777" w:rsidR="00E2274A" w:rsidRDefault="00E2274A">
      <w:pPr>
        <w:pStyle w:val="BodyText"/>
        <w:rPr>
          <w:sz w:val="22"/>
        </w:rPr>
      </w:pPr>
    </w:p>
    <w:p w14:paraId="709ABCC2" w14:textId="77777777" w:rsidR="00E2274A" w:rsidRDefault="00E2274A">
      <w:pPr>
        <w:pStyle w:val="BodyText"/>
        <w:spacing w:before="8"/>
        <w:rPr>
          <w:sz w:val="32"/>
        </w:rPr>
      </w:pPr>
    </w:p>
    <w:p w14:paraId="7B484700" w14:textId="77777777" w:rsidR="00E2274A" w:rsidRDefault="00D24F46">
      <w:pPr>
        <w:pStyle w:val="ListParagraph"/>
        <w:numPr>
          <w:ilvl w:val="1"/>
          <w:numId w:val="4"/>
        </w:numPr>
        <w:tabs>
          <w:tab w:val="left" w:pos="432"/>
        </w:tabs>
        <w:ind w:left="431" w:hanging="331"/>
        <w:rPr>
          <w:sz w:val="20"/>
        </w:rPr>
      </w:pPr>
      <w:r>
        <w:rPr>
          <w:sz w:val="20"/>
        </w:rPr>
        <w:t>DRAWING</w:t>
      </w:r>
    </w:p>
    <w:p w14:paraId="1ED8B3D4" w14:textId="77777777" w:rsidR="00E2274A" w:rsidRDefault="00D15C90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6A6CCB00" wp14:editId="6AB4B742">
                <wp:simplePos x="0" y="0"/>
                <wp:positionH relativeFrom="page">
                  <wp:posOffset>1852295</wp:posOffset>
                </wp:positionH>
                <wp:positionV relativeFrom="paragraph">
                  <wp:posOffset>159385</wp:posOffset>
                </wp:positionV>
                <wp:extent cx="4017010" cy="343662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7010" cy="3436620"/>
                          <a:chOff x="2917" y="251"/>
                          <a:chExt cx="6326" cy="5412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5" y="353"/>
                            <a:ext cx="5529" cy="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6"/>
                        <wps:cNvSpPr>
                          <a:spLocks/>
                        </wps:cNvSpPr>
                        <wps:spPr bwMode="auto">
                          <a:xfrm>
                            <a:off x="2929" y="263"/>
                            <a:ext cx="6301" cy="5387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851E9" id="Group 5" o:spid="_x0000_s1026" style="position:absolute;margin-left:145.85pt;margin-top:12.55pt;width:316.3pt;height:270.6pt;z-index:251657216;mso-wrap-distance-left:0;mso-wrap-distance-right:0;mso-position-horizontal-relative:page" coordorigin="2917,251" coordsize="6326,541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505;top:353;width:5529;height:52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rect id="Rectangle 6" o:spid="_x0000_s1028" style="position:absolute;left:2929;top:263;width:6301;height:53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" filled="f" strokeweight="1.25pt">
                  <v:path arrowok="t"/>
                </v:rect>
                <w10:wrap type="topAndBottom" anchorx="page"/>
              </v:group>
            </w:pict>
          </mc:Fallback>
        </mc:AlternateContent>
      </w:r>
    </w:p>
    <w:p w14:paraId="7A7783FC" w14:textId="77777777" w:rsidR="00E2274A" w:rsidRDefault="00D24F46">
      <w:pPr>
        <w:pStyle w:val="Heading1"/>
        <w:spacing w:before="183"/>
        <w:ind w:left="4045"/>
      </w:pPr>
      <w:r>
        <w:rPr>
          <w:u w:val="single"/>
        </w:rPr>
        <w:t>PEDESTRIAN GATE</w:t>
      </w:r>
    </w:p>
    <w:p w14:paraId="560F4EAF" w14:textId="77777777" w:rsidR="00E2274A" w:rsidRDefault="00E2274A">
      <w:pPr>
        <w:sectPr w:rsidR="00E2274A">
          <w:pgSz w:w="12240" w:h="15840"/>
          <w:pgMar w:top="1360" w:right="1700" w:bottom="940" w:left="1700" w:header="0" w:footer="746" w:gutter="0"/>
          <w:cols w:space="720"/>
        </w:sectPr>
      </w:pPr>
    </w:p>
    <w:p w14:paraId="244A7E65" w14:textId="77777777" w:rsidR="00E2274A" w:rsidRDefault="00D15C90">
      <w:pPr>
        <w:pStyle w:val="BodyText"/>
        <w:rPr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E74D46" wp14:editId="118C384B">
                <wp:simplePos x="0" y="0"/>
                <wp:positionH relativeFrom="page">
                  <wp:posOffset>1405255</wp:posOffset>
                </wp:positionH>
                <wp:positionV relativeFrom="page">
                  <wp:posOffset>1275715</wp:posOffset>
                </wp:positionV>
                <wp:extent cx="5518150" cy="42405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4240530"/>
                          <a:chOff x="2213" y="2009"/>
                          <a:chExt cx="8690" cy="6678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6" y="2462"/>
                            <a:ext cx="7992" cy="6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3"/>
                        <wps:cNvSpPr>
                          <a:spLocks/>
                        </wps:cNvSpPr>
                        <wps:spPr bwMode="auto">
                          <a:xfrm>
                            <a:off x="2225" y="2021"/>
                            <a:ext cx="8665" cy="665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9D127" id="Group 2" o:spid="_x0000_s1026" style="position:absolute;margin-left:110.65pt;margin-top:100.45pt;width:434.5pt;height:333.9pt;z-index:251658240;mso-position-horizontal-relative:page;mso-position-vertical-relative:page" coordorigin="2213,2009" coordsize="8690,667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">
                <v:shape id="Picture 4" o:spid="_x0000_s1027" type="#_x0000_t75" style="position:absolute;left:2446;top:2462;width:7992;height:61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">
                  <v:imagedata r:id="rId13" o:title=""/>
                  <v:path arrowok="t"/>
                  <o:lock v:ext="edit" aspectratio="f"/>
                </v:shape>
                <v:rect id="Rectangle 3" o:spid="_x0000_s1028" style="position:absolute;left:2225;top:2021;width:8665;height:66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" filled="f" strokeweight="1.25pt">
                  <v:path arrowok="t"/>
                </v:rect>
                <w10:wrap anchorx="page" anchory="page"/>
              </v:group>
            </w:pict>
          </mc:Fallback>
        </mc:AlternateContent>
      </w:r>
    </w:p>
    <w:p w14:paraId="58DFB4F8" w14:textId="77777777" w:rsidR="00E2274A" w:rsidRDefault="00E2274A">
      <w:pPr>
        <w:pStyle w:val="BodyText"/>
        <w:rPr>
          <w:b/>
        </w:rPr>
      </w:pPr>
    </w:p>
    <w:p w14:paraId="192E647D" w14:textId="77777777" w:rsidR="00E2274A" w:rsidRDefault="00E2274A">
      <w:pPr>
        <w:pStyle w:val="BodyText"/>
        <w:rPr>
          <w:b/>
        </w:rPr>
      </w:pPr>
    </w:p>
    <w:p w14:paraId="23D1D372" w14:textId="77777777" w:rsidR="00E2274A" w:rsidRDefault="00E2274A">
      <w:pPr>
        <w:pStyle w:val="BodyText"/>
        <w:rPr>
          <w:b/>
        </w:rPr>
      </w:pPr>
    </w:p>
    <w:p w14:paraId="43A9938E" w14:textId="77777777" w:rsidR="00E2274A" w:rsidRDefault="00E2274A">
      <w:pPr>
        <w:pStyle w:val="BodyText"/>
        <w:rPr>
          <w:b/>
        </w:rPr>
      </w:pPr>
    </w:p>
    <w:p w14:paraId="5B8E91F1" w14:textId="77777777" w:rsidR="00E2274A" w:rsidRDefault="00E2274A">
      <w:pPr>
        <w:pStyle w:val="BodyText"/>
        <w:rPr>
          <w:b/>
        </w:rPr>
      </w:pPr>
    </w:p>
    <w:p w14:paraId="07819ED9" w14:textId="77777777" w:rsidR="00E2274A" w:rsidRDefault="00E2274A">
      <w:pPr>
        <w:pStyle w:val="BodyText"/>
        <w:rPr>
          <w:b/>
        </w:rPr>
      </w:pPr>
    </w:p>
    <w:p w14:paraId="12B7AB93" w14:textId="77777777" w:rsidR="00E2274A" w:rsidRDefault="00E2274A">
      <w:pPr>
        <w:pStyle w:val="BodyText"/>
        <w:rPr>
          <w:b/>
        </w:rPr>
      </w:pPr>
    </w:p>
    <w:p w14:paraId="2B3DD77B" w14:textId="77777777" w:rsidR="00E2274A" w:rsidRDefault="00E2274A">
      <w:pPr>
        <w:pStyle w:val="BodyText"/>
        <w:rPr>
          <w:b/>
        </w:rPr>
      </w:pPr>
    </w:p>
    <w:p w14:paraId="7E80628C" w14:textId="77777777" w:rsidR="00E2274A" w:rsidRDefault="00E2274A">
      <w:pPr>
        <w:pStyle w:val="BodyText"/>
        <w:rPr>
          <w:b/>
        </w:rPr>
      </w:pPr>
    </w:p>
    <w:p w14:paraId="1E517F09" w14:textId="77777777" w:rsidR="00E2274A" w:rsidRDefault="00E2274A">
      <w:pPr>
        <w:pStyle w:val="BodyText"/>
        <w:rPr>
          <w:b/>
        </w:rPr>
      </w:pPr>
    </w:p>
    <w:p w14:paraId="37833E95" w14:textId="77777777" w:rsidR="00E2274A" w:rsidRDefault="00E2274A">
      <w:pPr>
        <w:pStyle w:val="BodyText"/>
        <w:rPr>
          <w:b/>
        </w:rPr>
      </w:pPr>
    </w:p>
    <w:p w14:paraId="4104AA74" w14:textId="77777777" w:rsidR="00E2274A" w:rsidRDefault="00E2274A">
      <w:pPr>
        <w:pStyle w:val="BodyText"/>
        <w:rPr>
          <w:b/>
        </w:rPr>
      </w:pPr>
    </w:p>
    <w:p w14:paraId="6B0BF330" w14:textId="77777777" w:rsidR="00E2274A" w:rsidRDefault="00E2274A">
      <w:pPr>
        <w:pStyle w:val="BodyText"/>
        <w:rPr>
          <w:b/>
        </w:rPr>
      </w:pPr>
    </w:p>
    <w:p w14:paraId="447D6A7A" w14:textId="77777777" w:rsidR="00E2274A" w:rsidRDefault="00E2274A">
      <w:pPr>
        <w:pStyle w:val="BodyText"/>
        <w:rPr>
          <w:b/>
        </w:rPr>
      </w:pPr>
    </w:p>
    <w:p w14:paraId="1A6AB5D8" w14:textId="77777777" w:rsidR="00E2274A" w:rsidRDefault="00E2274A">
      <w:pPr>
        <w:pStyle w:val="BodyText"/>
        <w:rPr>
          <w:b/>
        </w:rPr>
      </w:pPr>
    </w:p>
    <w:p w14:paraId="0ACEEC0D" w14:textId="77777777" w:rsidR="00E2274A" w:rsidRDefault="00E2274A">
      <w:pPr>
        <w:pStyle w:val="BodyText"/>
        <w:rPr>
          <w:b/>
        </w:rPr>
      </w:pPr>
    </w:p>
    <w:p w14:paraId="3F425443" w14:textId="77777777" w:rsidR="00E2274A" w:rsidRDefault="00E2274A">
      <w:pPr>
        <w:pStyle w:val="BodyText"/>
        <w:rPr>
          <w:b/>
        </w:rPr>
      </w:pPr>
    </w:p>
    <w:p w14:paraId="6EA76840" w14:textId="77777777" w:rsidR="00E2274A" w:rsidRDefault="00E2274A">
      <w:pPr>
        <w:pStyle w:val="BodyText"/>
        <w:rPr>
          <w:b/>
        </w:rPr>
      </w:pPr>
    </w:p>
    <w:p w14:paraId="27575E41" w14:textId="77777777" w:rsidR="00E2274A" w:rsidRDefault="00E2274A">
      <w:pPr>
        <w:pStyle w:val="BodyText"/>
        <w:rPr>
          <w:b/>
        </w:rPr>
      </w:pPr>
    </w:p>
    <w:p w14:paraId="5DC7B8F5" w14:textId="77777777" w:rsidR="00E2274A" w:rsidRDefault="00E2274A">
      <w:pPr>
        <w:pStyle w:val="BodyText"/>
        <w:rPr>
          <w:b/>
        </w:rPr>
      </w:pPr>
    </w:p>
    <w:p w14:paraId="520F6492" w14:textId="77777777" w:rsidR="00E2274A" w:rsidRDefault="00E2274A">
      <w:pPr>
        <w:pStyle w:val="BodyText"/>
        <w:rPr>
          <w:b/>
        </w:rPr>
      </w:pPr>
    </w:p>
    <w:p w14:paraId="33921F83" w14:textId="77777777" w:rsidR="00E2274A" w:rsidRDefault="00E2274A">
      <w:pPr>
        <w:pStyle w:val="BodyText"/>
        <w:rPr>
          <w:b/>
        </w:rPr>
      </w:pPr>
    </w:p>
    <w:p w14:paraId="07CFC2B4" w14:textId="77777777" w:rsidR="00E2274A" w:rsidRDefault="00E2274A">
      <w:pPr>
        <w:pStyle w:val="BodyText"/>
        <w:rPr>
          <w:b/>
        </w:rPr>
      </w:pPr>
    </w:p>
    <w:p w14:paraId="486D2C43" w14:textId="77777777" w:rsidR="00E2274A" w:rsidRDefault="00E2274A">
      <w:pPr>
        <w:pStyle w:val="BodyText"/>
        <w:rPr>
          <w:b/>
        </w:rPr>
      </w:pPr>
    </w:p>
    <w:p w14:paraId="1F47DB03" w14:textId="77777777" w:rsidR="00E2274A" w:rsidRDefault="00E2274A">
      <w:pPr>
        <w:pStyle w:val="BodyText"/>
        <w:rPr>
          <w:b/>
        </w:rPr>
      </w:pPr>
    </w:p>
    <w:p w14:paraId="22A9BF4F" w14:textId="77777777" w:rsidR="00E2274A" w:rsidRDefault="00E2274A">
      <w:pPr>
        <w:pStyle w:val="BodyText"/>
        <w:rPr>
          <w:b/>
        </w:rPr>
      </w:pPr>
    </w:p>
    <w:p w14:paraId="651CFC89" w14:textId="77777777" w:rsidR="00E2274A" w:rsidRDefault="00E2274A">
      <w:pPr>
        <w:pStyle w:val="BodyText"/>
        <w:rPr>
          <w:b/>
        </w:rPr>
      </w:pPr>
    </w:p>
    <w:p w14:paraId="2410EE82" w14:textId="77777777" w:rsidR="00E2274A" w:rsidRDefault="00E2274A">
      <w:pPr>
        <w:pStyle w:val="BodyText"/>
        <w:rPr>
          <w:b/>
        </w:rPr>
      </w:pPr>
    </w:p>
    <w:p w14:paraId="389AC9CB" w14:textId="77777777" w:rsidR="00E2274A" w:rsidRDefault="00E2274A">
      <w:pPr>
        <w:pStyle w:val="BodyText"/>
        <w:rPr>
          <w:b/>
        </w:rPr>
      </w:pPr>
    </w:p>
    <w:p w14:paraId="253C3F0C" w14:textId="77777777" w:rsidR="00E2274A" w:rsidRDefault="00E2274A">
      <w:pPr>
        <w:pStyle w:val="BodyText"/>
        <w:rPr>
          <w:b/>
        </w:rPr>
      </w:pPr>
    </w:p>
    <w:p w14:paraId="134B8215" w14:textId="77777777" w:rsidR="00E2274A" w:rsidRDefault="00E2274A">
      <w:pPr>
        <w:pStyle w:val="BodyText"/>
        <w:rPr>
          <w:b/>
          <w:sz w:val="23"/>
        </w:rPr>
      </w:pPr>
    </w:p>
    <w:p w14:paraId="52CA277C" w14:textId="77777777" w:rsidR="00E2274A" w:rsidRDefault="00D24F46">
      <w:pPr>
        <w:ind w:left="3201" w:right="3100"/>
        <w:jc w:val="center"/>
        <w:rPr>
          <w:b/>
          <w:sz w:val="20"/>
        </w:rPr>
      </w:pPr>
      <w:r>
        <w:rPr>
          <w:b/>
          <w:sz w:val="20"/>
          <w:u w:val="single"/>
        </w:rPr>
        <w:t>VEHICULAR GATE</w:t>
      </w:r>
    </w:p>
    <w:p w14:paraId="3059A14E" w14:textId="77777777" w:rsidR="00E2274A" w:rsidRDefault="00E2274A">
      <w:pPr>
        <w:jc w:val="center"/>
        <w:rPr>
          <w:sz w:val="20"/>
        </w:rPr>
        <w:sectPr w:rsidR="00E2274A">
          <w:pgSz w:w="12240" w:h="15840"/>
          <w:pgMar w:top="1500" w:right="1700" w:bottom="940" w:left="1700" w:header="0" w:footer="746" w:gutter="0"/>
          <w:cols w:space="720"/>
        </w:sectPr>
      </w:pPr>
    </w:p>
    <w:p w14:paraId="798DFE55" w14:textId="77777777" w:rsidR="00E2274A" w:rsidRDefault="00D24F46">
      <w:pPr>
        <w:pStyle w:val="BodyText"/>
        <w:spacing w:before="141"/>
        <w:ind w:left="100"/>
      </w:pPr>
      <w:r>
        <w:lastRenderedPageBreak/>
        <w:t>PART 3</w:t>
      </w:r>
      <w:r>
        <w:rPr>
          <w:spacing w:val="51"/>
        </w:rPr>
        <w:t xml:space="preserve"> </w:t>
      </w:r>
      <w:r>
        <w:t>EXECUTION</w:t>
      </w:r>
    </w:p>
    <w:p w14:paraId="5762EA47" w14:textId="77777777" w:rsidR="00E2274A" w:rsidRDefault="00D24F46">
      <w:pPr>
        <w:pStyle w:val="ListParagraph"/>
        <w:numPr>
          <w:ilvl w:val="1"/>
          <w:numId w:val="1"/>
        </w:numPr>
        <w:tabs>
          <w:tab w:val="left" w:pos="675"/>
          <w:tab w:val="left" w:pos="676"/>
        </w:tabs>
        <w:spacing w:before="197"/>
        <w:rPr>
          <w:sz w:val="20"/>
        </w:rPr>
      </w:pPr>
      <w:r>
        <w:rPr>
          <w:sz w:val="20"/>
        </w:rPr>
        <w:t>EXAMINATION</w:t>
      </w:r>
    </w:p>
    <w:p w14:paraId="08C2991C" w14:textId="77777777" w:rsidR="00E2274A" w:rsidRDefault="00E2274A">
      <w:pPr>
        <w:pStyle w:val="BodyText"/>
        <w:spacing w:before="6"/>
        <w:rPr>
          <w:sz w:val="17"/>
        </w:rPr>
      </w:pPr>
    </w:p>
    <w:p w14:paraId="2C788F8E" w14:textId="77777777" w:rsidR="00E2274A" w:rsidRDefault="00D24F46">
      <w:pPr>
        <w:pStyle w:val="ListParagraph"/>
        <w:numPr>
          <w:ilvl w:val="2"/>
          <w:numId w:val="1"/>
        </w:numPr>
        <w:tabs>
          <w:tab w:val="left" w:pos="1251"/>
          <w:tab w:val="left" w:pos="1252"/>
        </w:tabs>
        <w:spacing w:before="1"/>
        <w:rPr>
          <w:sz w:val="20"/>
        </w:rPr>
      </w:pPr>
      <w:r>
        <w:rPr>
          <w:sz w:val="20"/>
        </w:rPr>
        <w:t>Do not begin installation until substrates have been properly</w:t>
      </w:r>
      <w:r>
        <w:rPr>
          <w:spacing w:val="-2"/>
          <w:sz w:val="20"/>
        </w:rPr>
        <w:t xml:space="preserve"> </w:t>
      </w:r>
      <w:r>
        <w:rPr>
          <w:sz w:val="20"/>
        </w:rPr>
        <w:t>prepared.</w:t>
      </w:r>
    </w:p>
    <w:p w14:paraId="2827FFE5" w14:textId="77777777" w:rsidR="00E2274A" w:rsidRDefault="00D24F46">
      <w:pPr>
        <w:pStyle w:val="ListParagraph"/>
        <w:numPr>
          <w:ilvl w:val="2"/>
          <w:numId w:val="1"/>
        </w:numPr>
        <w:tabs>
          <w:tab w:val="left" w:pos="1251"/>
          <w:tab w:val="left" w:pos="1252"/>
        </w:tabs>
        <w:spacing w:before="197"/>
        <w:ind w:right="435"/>
        <w:rPr>
          <w:sz w:val="20"/>
        </w:rPr>
      </w:pPr>
      <w:r>
        <w:rPr>
          <w:sz w:val="20"/>
        </w:rPr>
        <w:t>If substrate preparation is the responsibility of another installer, notify Architect of unsatisfactory preparation before</w:t>
      </w:r>
      <w:r>
        <w:rPr>
          <w:sz w:val="20"/>
        </w:rPr>
        <w:t xml:space="preserve"> </w:t>
      </w:r>
      <w:r>
        <w:rPr>
          <w:sz w:val="20"/>
        </w:rPr>
        <w:t>proceeding.</w:t>
      </w:r>
    </w:p>
    <w:p w14:paraId="2190CEB5" w14:textId="77777777" w:rsidR="00E2274A" w:rsidRDefault="00E2274A">
      <w:pPr>
        <w:pStyle w:val="BodyText"/>
        <w:spacing w:before="7"/>
        <w:rPr>
          <w:sz w:val="17"/>
        </w:rPr>
      </w:pPr>
    </w:p>
    <w:p w14:paraId="4B56B96A" w14:textId="77777777" w:rsidR="00E2274A" w:rsidRDefault="00D24F46">
      <w:pPr>
        <w:pStyle w:val="ListParagraph"/>
        <w:numPr>
          <w:ilvl w:val="1"/>
          <w:numId w:val="1"/>
        </w:numPr>
        <w:tabs>
          <w:tab w:val="left" w:pos="675"/>
          <w:tab w:val="left" w:pos="676"/>
        </w:tabs>
        <w:rPr>
          <w:sz w:val="20"/>
        </w:rPr>
      </w:pPr>
      <w:r>
        <w:rPr>
          <w:sz w:val="20"/>
        </w:rPr>
        <w:t>PREPARATION</w:t>
      </w:r>
    </w:p>
    <w:p w14:paraId="5913F22B" w14:textId="77777777" w:rsidR="00E2274A" w:rsidRDefault="00D24F46">
      <w:pPr>
        <w:pStyle w:val="ListParagraph"/>
        <w:numPr>
          <w:ilvl w:val="2"/>
          <w:numId w:val="1"/>
        </w:numPr>
        <w:tabs>
          <w:tab w:val="left" w:pos="1251"/>
          <w:tab w:val="left" w:pos="1252"/>
        </w:tabs>
        <w:spacing w:before="197"/>
        <w:rPr>
          <w:sz w:val="20"/>
        </w:rPr>
      </w:pPr>
      <w:r>
        <w:rPr>
          <w:sz w:val="20"/>
        </w:rPr>
        <w:t>Clean surfaces thoroughly prior to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z w:val="20"/>
        </w:rPr>
        <w:t>nstallation.</w:t>
      </w:r>
    </w:p>
    <w:p w14:paraId="6D3E5394" w14:textId="77777777" w:rsidR="00E2274A" w:rsidRDefault="00E2274A">
      <w:pPr>
        <w:pStyle w:val="BodyText"/>
        <w:spacing w:before="6"/>
        <w:rPr>
          <w:sz w:val="17"/>
        </w:rPr>
      </w:pPr>
    </w:p>
    <w:p w14:paraId="0B194D8E" w14:textId="77777777" w:rsidR="00E2274A" w:rsidRDefault="00D24F46">
      <w:pPr>
        <w:pStyle w:val="ListParagraph"/>
        <w:numPr>
          <w:ilvl w:val="2"/>
          <w:numId w:val="1"/>
        </w:numPr>
        <w:tabs>
          <w:tab w:val="left" w:pos="1251"/>
          <w:tab w:val="left" w:pos="1252"/>
        </w:tabs>
        <w:spacing w:before="1"/>
        <w:ind w:right="914"/>
        <w:rPr>
          <w:sz w:val="20"/>
        </w:rPr>
      </w:pPr>
      <w:r>
        <w:rPr>
          <w:sz w:val="20"/>
        </w:rPr>
        <w:t>Prepare surfaces using the methods recommended by the manufacturer for achieving the best result for the substrate under the project</w:t>
      </w:r>
      <w:r>
        <w:rPr>
          <w:spacing w:val="-13"/>
          <w:sz w:val="20"/>
        </w:rPr>
        <w:t xml:space="preserve"> </w:t>
      </w:r>
      <w:r>
        <w:rPr>
          <w:sz w:val="20"/>
        </w:rPr>
        <w:t>conditions.</w:t>
      </w:r>
    </w:p>
    <w:p w14:paraId="64C0EC91" w14:textId="77777777" w:rsidR="00E2274A" w:rsidRDefault="00D24F46">
      <w:pPr>
        <w:pStyle w:val="ListParagraph"/>
        <w:numPr>
          <w:ilvl w:val="1"/>
          <w:numId w:val="1"/>
        </w:numPr>
        <w:tabs>
          <w:tab w:val="left" w:pos="675"/>
          <w:tab w:val="left" w:pos="676"/>
        </w:tabs>
        <w:spacing w:before="197"/>
        <w:rPr>
          <w:sz w:val="20"/>
        </w:rPr>
      </w:pPr>
      <w:r>
        <w:rPr>
          <w:sz w:val="20"/>
        </w:rPr>
        <w:t>INSTALLATION</w:t>
      </w:r>
    </w:p>
    <w:p w14:paraId="5840686A" w14:textId="77777777" w:rsidR="00E2274A" w:rsidRDefault="00E2274A">
      <w:pPr>
        <w:pStyle w:val="BodyText"/>
        <w:spacing w:before="7"/>
        <w:rPr>
          <w:sz w:val="17"/>
        </w:rPr>
      </w:pPr>
    </w:p>
    <w:p w14:paraId="39F2A05F" w14:textId="77777777" w:rsidR="00E2274A" w:rsidRDefault="00D24F46">
      <w:pPr>
        <w:pStyle w:val="ListParagraph"/>
        <w:numPr>
          <w:ilvl w:val="2"/>
          <w:numId w:val="1"/>
        </w:numPr>
        <w:tabs>
          <w:tab w:val="left" w:pos="1251"/>
          <w:tab w:val="left" w:pos="1252"/>
        </w:tabs>
        <w:rPr>
          <w:sz w:val="20"/>
        </w:rPr>
      </w:pPr>
      <w:r>
        <w:rPr>
          <w:sz w:val="20"/>
        </w:rPr>
        <w:t>Install in accordance with manufacturer's instructions.</w:t>
      </w:r>
    </w:p>
    <w:p w14:paraId="2BFF2BA3" w14:textId="77777777" w:rsidR="00E2274A" w:rsidRDefault="00E2274A">
      <w:pPr>
        <w:pStyle w:val="BodyText"/>
        <w:spacing w:before="6"/>
        <w:rPr>
          <w:sz w:val="17"/>
        </w:rPr>
      </w:pPr>
    </w:p>
    <w:p w14:paraId="7739DEDC" w14:textId="77777777" w:rsidR="00E2274A" w:rsidRDefault="00D24F46">
      <w:pPr>
        <w:pStyle w:val="ListParagraph"/>
        <w:numPr>
          <w:ilvl w:val="1"/>
          <w:numId w:val="1"/>
        </w:numPr>
        <w:tabs>
          <w:tab w:val="left" w:pos="675"/>
          <w:tab w:val="left" w:pos="676"/>
        </w:tabs>
        <w:rPr>
          <w:sz w:val="20"/>
        </w:rPr>
      </w:pPr>
      <w:r>
        <w:rPr>
          <w:sz w:val="20"/>
        </w:rPr>
        <w:t>PROTECTION</w:t>
      </w:r>
    </w:p>
    <w:p w14:paraId="0227852D" w14:textId="77777777" w:rsidR="00E2274A" w:rsidRDefault="00D24F46">
      <w:pPr>
        <w:pStyle w:val="ListParagraph"/>
        <w:numPr>
          <w:ilvl w:val="2"/>
          <w:numId w:val="1"/>
        </w:numPr>
        <w:tabs>
          <w:tab w:val="left" w:pos="1251"/>
          <w:tab w:val="left" w:pos="1252"/>
        </w:tabs>
        <w:spacing w:before="198"/>
        <w:rPr>
          <w:sz w:val="20"/>
        </w:rPr>
      </w:pPr>
      <w:r>
        <w:rPr>
          <w:sz w:val="20"/>
        </w:rPr>
        <w:t>Protect installed products un</w:t>
      </w:r>
      <w:r>
        <w:rPr>
          <w:sz w:val="20"/>
        </w:rPr>
        <w:t>til completion of</w:t>
      </w:r>
      <w:r>
        <w:rPr>
          <w:spacing w:val="5"/>
          <w:sz w:val="20"/>
        </w:rPr>
        <w:t xml:space="preserve"> </w:t>
      </w:r>
      <w:r>
        <w:rPr>
          <w:sz w:val="20"/>
        </w:rPr>
        <w:t>project.</w:t>
      </w:r>
    </w:p>
    <w:p w14:paraId="412CCE83" w14:textId="77777777" w:rsidR="00E2274A" w:rsidRDefault="00E2274A">
      <w:pPr>
        <w:pStyle w:val="BodyText"/>
        <w:spacing w:before="6"/>
        <w:rPr>
          <w:sz w:val="17"/>
        </w:rPr>
      </w:pPr>
    </w:p>
    <w:p w14:paraId="6EFB5626" w14:textId="77777777" w:rsidR="00E2274A" w:rsidRDefault="00D24F46">
      <w:pPr>
        <w:pStyle w:val="ListParagraph"/>
        <w:numPr>
          <w:ilvl w:val="2"/>
          <w:numId w:val="1"/>
        </w:numPr>
        <w:tabs>
          <w:tab w:val="left" w:pos="1251"/>
          <w:tab w:val="left" w:pos="1252"/>
        </w:tabs>
        <w:rPr>
          <w:sz w:val="20"/>
        </w:rPr>
      </w:pPr>
      <w:r>
        <w:rPr>
          <w:sz w:val="20"/>
        </w:rPr>
        <w:t>Touch-up, repair or replace damaged products before Substantial</w:t>
      </w:r>
      <w:r>
        <w:rPr>
          <w:spacing w:val="-10"/>
          <w:sz w:val="20"/>
        </w:rPr>
        <w:t xml:space="preserve"> </w:t>
      </w:r>
      <w:r>
        <w:rPr>
          <w:sz w:val="20"/>
        </w:rPr>
        <w:t>Completion.</w:t>
      </w:r>
    </w:p>
    <w:p w14:paraId="3B24E97D" w14:textId="77777777" w:rsidR="00E2274A" w:rsidRDefault="00E2274A">
      <w:pPr>
        <w:pStyle w:val="BodyText"/>
        <w:rPr>
          <w:sz w:val="22"/>
        </w:rPr>
      </w:pPr>
    </w:p>
    <w:p w14:paraId="121E39A7" w14:textId="77777777" w:rsidR="00E2274A" w:rsidRDefault="00E2274A">
      <w:pPr>
        <w:pStyle w:val="BodyText"/>
        <w:rPr>
          <w:sz w:val="22"/>
        </w:rPr>
      </w:pPr>
    </w:p>
    <w:p w14:paraId="2C967BF5" w14:textId="77777777" w:rsidR="00E2274A" w:rsidRDefault="00E2274A">
      <w:pPr>
        <w:pStyle w:val="BodyText"/>
        <w:rPr>
          <w:sz w:val="22"/>
        </w:rPr>
      </w:pPr>
    </w:p>
    <w:p w14:paraId="241E3A00" w14:textId="77777777" w:rsidR="00E2274A" w:rsidRDefault="00D24F46">
      <w:pPr>
        <w:pStyle w:val="BodyText"/>
        <w:spacing w:before="158"/>
        <w:ind w:left="3149" w:right="3143"/>
        <w:jc w:val="center"/>
      </w:pPr>
      <w:r>
        <w:t>END OF SECTION</w:t>
      </w:r>
    </w:p>
    <w:sectPr w:rsidR="00E2274A">
      <w:pgSz w:w="12240" w:h="15840"/>
      <w:pgMar w:top="1500" w:right="1700" w:bottom="940" w:left="170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4E00" w14:textId="77777777" w:rsidR="00D24F46" w:rsidRDefault="00D24F46">
      <w:r>
        <w:separator/>
      </w:r>
    </w:p>
  </w:endnote>
  <w:endnote w:type="continuationSeparator" w:id="0">
    <w:p w14:paraId="660633BA" w14:textId="77777777" w:rsidR="00D24F46" w:rsidRDefault="00D2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E650" w14:textId="77777777" w:rsidR="00E2274A" w:rsidRDefault="00D15C9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7512" behindDoc="1" locked="0" layoutInCell="1" allowOverlap="1" wp14:anchorId="2F6D3FD9" wp14:editId="0D372E7E">
              <wp:simplePos x="0" y="0"/>
              <wp:positionH relativeFrom="page">
                <wp:posOffset>5918835</wp:posOffset>
              </wp:positionH>
              <wp:positionV relativeFrom="page">
                <wp:posOffset>9444990</wp:posOffset>
              </wp:positionV>
              <wp:extent cx="502920" cy="16891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292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3B00E" w14:textId="77777777" w:rsidR="00E2274A" w:rsidRDefault="00D24F46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08390-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D3F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6.05pt;margin-top:743.7pt;width:39.6pt;height:13.3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" filled="f" stroked="f">
              <v:path arrowok="t"/>
              <v:textbox inset="0,0,0,0">
                <w:txbxContent>
                  <w:p w14:paraId="2803B00E" w14:textId="77777777" w:rsidR="00E2274A" w:rsidRDefault="00D24F46">
                    <w:pPr>
                      <w:pStyle w:val="BodyText"/>
                      <w:spacing w:before="15"/>
                      <w:ind w:left="20"/>
                    </w:pPr>
                    <w:r>
                      <w:t>08390-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536" behindDoc="1" locked="0" layoutInCell="1" allowOverlap="1" wp14:anchorId="18FF5644" wp14:editId="169D34EA">
              <wp:simplePos x="0" y="0"/>
              <wp:positionH relativeFrom="page">
                <wp:posOffset>1130300</wp:posOffset>
              </wp:positionH>
              <wp:positionV relativeFrom="page">
                <wp:posOffset>9456420</wp:posOffset>
              </wp:positionV>
              <wp:extent cx="3154045" cy="15494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5404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32931" w14:textId="77777777" w:rsidR="00E2274A" w:rsidRDefault="00D24F46">
                          <w:pPr>
                            <w:spacing w:before="16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PEDESTRIAN AND VEHICULAR FLOOD CONTROL GATES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FF5644" id="Text Box 1" o:spid="_x0000_s1027" type="#_x0000_t202" style="position:absolute;margin-left:89pt;margin-top:744.6pt;width:248.35pt;height:12.2pt;z-index:-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" filled="f" stroked="f">
              <v:path arrowok="t"/>
              <v:textbox inset="0,0,0,0">
                <w:txbxContent>
                  <w:p w14:paraId="16632931" w14:textId="77777777" w:rsidR="00E2274A" w:rsidRDefault="00D24F46">
                    <w:pPr>
                      <w:spacing w:before="16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PEDESTRIAN AND VEHICULAR FLOOD CONTROL GATES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FA38" w14:textId="77777777" w:rsidR="00D24F46" w:rsidRDefault="00D24F46">
      <w:r>
        <w:separator/>
      </w:r>
    </w:p>
  </w:footnote>
  <w:footnote w:type="continuationSeparator" w:id="0">
    <w:p w14:paraId="600B2795" w14:textId="77777777" w:rsidR="00D24F46" w:rsidRDefault="00D24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4359"/>
    <w:multiLevelType w:val="hybridMultilevel"/>
    <w:tmpl w:val="E2545576"/>
    <w:lvl w:ilvl="0" w:tplc="F43E7CE4">
      <w:start w:val="1"/>
      <w:numFmt w:val="decimal"/>
      <w:lvlText w:val="%1."/>
      <w:lvlJc w:val="left"/>
      <w:pPr>
        <w:ind w:left="1808" w:hanging="572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BE020510">
      <w:numFmt w:val="bullet"/>
      <w:lvlText w:val="•"/>
      <w:lvlJc w:val="left"/>
      <w:pPr>
        <w:ind w:left="2504" w:hanging="572"/>
      </w:pPr>
      <w:rPr>
        <w:rFonts w:hint="default"/>
      </w:rPr>
    </w:lvl>
    <w:lvl w:ilvl="2" w:tplc="8E92E314">
      <w:numFmt w:val="bullet"/>
      <w:lvlText w:val="•"/>
      <w:lvlJc w:val="left"/>
      <w:pPr>
        <w:ind w:left="3208" w:hanging="572"/>
      </w:pPr>
      <w:rPr>
        <w:rFonts w:hint="default"/>
      </w:rPr>
    </w:lvl>
    <w:lvl w:ilvl="3" w:tplc="242AEA98">
      <w:numFmt w:val="bullet"/>
      <w:lvlText w:val="•"/>
      <w:lvlJc w:val="left"/>
      <w:pPr>
        <w:ind w:left="3912" w:hanging="572"/>
      </w:pPr>
      <w:rPr>
        <w:rFonts w:hint="default"/>
      </w:rPr>
    </w:lvl>
    <w:lvl w:ilvl="4" w:tplc="6B668A16">
      <w:numFmt w:val="bullet"/>
      <w:lvlText w:val="•"/>
      <w:lvlJc w:val="left"/>
      <w:pPr>
        <w:ind w:left="4616" w:hanging="572"/>
      </w:pPr>
      <w:rPr>
        <w:rFonts w:hint="default"/>
      </w:rPr>
    </w:lvl>
    <w:lvl w:ilvl="5" w:tplc="E3D62ACC">
      <w:numFmt w:val="bullet"/>
      <w:lvlText w:val="•"/>
      <w:lvlJc w:val="left"/>
      <w:pPr>
        <w:ind w:left="5320" w:hanging="572"/>
      </w:pPr>
      <w:rPr>
        <w:rFonts w:hint="default"/>
      </w:rPr>
    </w:lvl>
    <w:lvl w:ilvl="6" w:tplc="504CCEC6">
      <w:numFmt w:val="bullet"/>
      <w:lvlText w:val="•"/>
      <w:lvlJc w:val="left"/>
      <w:pPr>
        <w:ind w:left="6024" w:hanging="572"/>
      </w:pPr>
      <w:rPr>
        <w:rFonts w:hint="default"/>
      </w:rPr>
    </w:lvl>
    <w:lvl w:ilvl="7" w:tplc="34B21836">
      <w:numFmt w:val="bullet"/>
      <w:lvlText w:val="•"/>
      <w:lvlJc w:val="left"/>
      <w:pPr>
        <w:ind w:left="6728" w:hanging="572"/>
      </w:pPr>
      <w:rPr>
        <w:rFonts w:hint="default"/>
      </w:rPr>
    </w:lvl>
    <w:lvl w:ilvl="8" w:tplc="31B65C2A">
      <w:numFmt w:val="bullet"/>
      <w:lvlText w:val="•"/>
      <w:lvlJc w:val="left"/>
      <w:pPr>
        <w:ind w:left="7432" w:hanging="572"/>
      </w:pPr>
      <w:rPr>
        <w:rFonts w:hint="default"/>
      </w:rPr>
    </w:lvl>
  </w:abstractNum>
  <w:abstractNum w:abstractNumId="1" w15:restartNumberingAfterBreak="0">
    <w:nsid w:val="2ABB7A47"/>
    <w:multiLevelType w:val="hybridMultilevel"/>
    <w:tmpl w:val="A25AEB68"/>
    <w:lvl w:ilvl="0" w:tplc="B658CAD2">
      <w:start w:val="12"/>
      <w:numFmt w:val="upperLetter"/>
      <w:lvlText w:val="%1."/>
      <w:lvlJc w:val="left"/>
      <w:pPr>
        <w:ind w:left="1362" w:hanging="634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68E80FB6">
      <w:start w:val="1"/>
      <w:numFmt w:val="decimal"/>
      <w:lvlText w:val="%2."/>
      <w:lvlJc w:val="left"/>
      <w:pPr>
        <w:ind w:left="1631" w:hanging="269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 w:tplc="39BC539C">
      <w:start w:val="1"/>
      <w:numFmt w:val="lowerLetter"/>
      <w:lvlText w:val="%3."/>
      <w:lvlJc w:val="left"/>
      <w:pPr>
        <w:ind w:left="2058" w:hanging="336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 w:tplc="1164AB10">
      <w:numFmt w:val="bullet"/>
      <w:lvlText w:val="•"/>
      <w:lvlJc w:val="left"/>
      <w:pPr>
        <w:ind w:left="1720" w:hanging="336"/>
      </w:pPr>
      <w:rPr>
        <w:rFonts w:hint="default"/>
      </w:rPr>
    </w:lvl>
    <w:lvl w:ilvl="4" w:tplc="F14455F6">
      <w:numFmt w:val="bullet"/>
      <w:lvlText w:val="•"/>
      <w:lvlJc w:val="left"/>
      <w:pPr>
        <w:ind w:left="1820" w:hanging="336"/>
      </w:pPr>
      <w:rPr>
        <w:rFonts w:hint="default"/>
      </w:rPr>
    </w:lvl>
    <w:lvl w:ilvl="5" w:tplc="1D28D414">
      <w:numFmt w:val="bullet"/>
      <w:lvlText w:val="•"/>
      <w:lvlJc w:val="left"/>
      <w:pPr>
        <w:ind w:left="1840" w:hanging="336"/>
      </w:pPr>
      <w:rPr>
        <w:rFonts w:hint="default"/>
      </w:rPr>
    </w:lvl>
    <w:lvl w:ilvl="6" w:tplc="B5F87970">
      <w:numFmt w:val="bullet"/>
      <w:lvlText w:val="•"/>
      <w:lvlJc w:val="left"/>
      <w:pPr>
        <w:ind w:left="1940" w:hanging="336"/>
      </w:pPr>
      <w:rPr>
        <w:rFonts w:hint="default"/>
      </w:rPr>
    </w:lvl>
    <w:lvl w:ilvl="7" w:tplc="3EDA9BA0">
      <w:numFmt w:val="bullet"/>
      <w:lvlText w:val="•"/>
      <w:lvlJc w:val="left"/>
      <w:pPr>
        <w:ind w:left="2000" w:hanging="336"/>
      </w:pPr>
      <w:rPr>
        <w:rFonts w:hint="default"/>
      </w:rPr>
    </w:lvl>
    <w:lvl w:ilvl="8" w:tplc="D1821E76">
      <w:numFmt w:val="bullet"/>
      <w:lvlText w:val="•"/>
      <w:lvlJc w:val="left"/>
      <w:pPr>
        <w:ind w:left="2060" w:hanging="336"/>
      </w:pPr>
      <w:rPr>
        <w:rFonts w:hint="default"/>
      </w:rPr>
    </w:lvl>
  </w:abstractNum>
  <w:abstractNum w:abstractNumId="2" w15:restartNumberingAfterBreak="0">
    <w:nsid w:val="51934222"/>
    <w:multiLevelType w:val="multilevel"/>
    <w:tmpl w:val="8AA09CEE"/>
    <w:lvl w:ilvl="0">
      <w:start w:val="3"/>
      <w:numFmt w:val="decimal"/>
      <w:lvlText w:val="%1"/>
      <w:lvlJc w:val="left"/>
      <w:pPr>
        <w:ind w:left="676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6" w:hanging="576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252" w:hanging="576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2944" w:hanging="576"/>
      </w:pPr>
      <w:rPr>
        <w:rFonts w:hint="default"/>
      </w:rPr>
    </w:lvl>
    <w:lvl w:ilvl="4">
      <w:numFmt w:val="bullet"/>
      <w:lvlText w:val="•"/>
      <w:lvlJc w:val="left"/>
      <w:pPr>
        <w:ind w:left="3786" w:hanging="576"/>
      </w:pPr>
      <w:rPr>
        <w:rFonts w:hint="default"/>
      </w:rPr>
    </w:lvl>
    <w:lvl w:ilvl="5">
      <w:numFmt w:val="bullet"/>
      <w:lvlText w:val="•"/>
      <w:lvlJc w:val="left"/>
      <w:pPr>
        <w:ind w:left="4628" w:hanging="576"/>
      </w:pPr>
      <w:rPr>
        <w:rFonts w:hint="default"/>
      </w:rPr>
    </w:lvl>
    <w:lvl w:ilvl="6">
      <w:numFmt w:val="bullet"/>
      <w:lvlText w:val="•"/>
      <w:lvlJc w:val="left"/>
      <w:pPr>
        <w:ind w:left="5471" w:hanging="576"/>
      </w:pPr>
      <w:rPr>
        <w:rFonts w:hint="default"/>
      </w:rPr>
    </w:lvl>
    <w:lvl w:ilvl="7">
      <w:numFmt w:val="bullet"/>
      <w:lvlText w:val="•"/>
      <w:lvlJc w:val="left"/>
      <w:pPr>
        <w:ind w:left="6313" w:hanging="576"/>
      </w:pPr>
      <w:rPr>
        <w:rFonts w:hint="default"/>
      </w:rPr>
    </w:lvl>
    <w:lvl w:ilvl="8">
      <w:numFmt w:val="bullet"/>
      <w:lvlText w:val="•"/>
      <w:lvlJc w:val="left"/>
      <w:pPr>
        <w:ind w:left="7155" w:hanging="576"/>
      </w:pPr>
      <w:rPr>
        <w:rFonts w:hint="default"/>
      </w:rPr>
    </w:lvl>
  </w:abstractNum>
  <w:abstractNum w:abstractNumId="3" w15:restartNumberingAfterBreak="0">
    <w:nsid w:val="70E71FA0"/>
    <w:multiLevelType w:val="multilevel"/>
    <w:tmpl w:val="DC08D1FE"/>
    <w:lvl w:ilvl="0">
      <w:start w:val="2"/>
      <w:numFmt w:val="decimal"/>
      <w:lvlText w:val="%1"/>
      <w:lvlJc w:val="left"/>
      <w:pPr>
        <w:ind w:left="676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6" w:hanging="576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252" w:hanging="576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828" w:hanging="576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5" w:hanging="576"/>
      </w:pPr>
      <w:rPr>
        <w:rFonts w:hint="default"/>
      </w:rPr>
    </w:lvl>
    <w:lvl w:ilvl="5">
      <w:numFmt w:val="bullet"/>
      <w:lvlText w:val="•"/>
      <w:lvlJc w:val="left"/>
      <w:pPr>
        <w:ind w:left="4452" w:hanging="576"/>
      </w:pPr>
      <w:rPr>
        <w:rFonts w:hint="default"/>
      </w:rPr>
    </w:lvl>
    <w:lvl w:ilvl="6">
      <w:numFmt w:val="bullet"/>
      <w:lvlText w:val="•"/>
      <w:lvlJc w:val="left"/>
      <w:pPr>
        <w:ind w:left="5330" w:hanging="576"/>
      </w:pPr>
      <w:rPr>
        <w:rFonts w:hint="default"/>
      </w:rPr>
    </w:lvl>
    <w:lvl w:ilvl="7">
      <w:numFmt w:val="bullet"/>
      <w:lvlText w:val="•"/>
      <w:lvlJc w:val="left"/>
      <w:pPr>
        <w:ind w:left="6207" w:hanging="576"/>
      </w:pPr>
      <w:rPr>
        <w:rFonts w:hint="default"/>
      </w:rPr>
    </w:lvl>
    <w:lvl w:ilvl="8">
      <w:numFmt w:val="bullet"/>
      <w:lvlText w:val="•"/>
      <w:lvlJc w:val="left"/>
      <w:pPr>
        <w:ind w:left="7085" w:hanging="576"/>
      </w:pPr>
      <w:rPr>
        <w:rFonts w:hint="default"/>
      </w:rPr>
    </w:lvl>
  </w:abstractNum>
  <w:abstractNum w:abstractNumId="4" w15:restartNumberingAfterBreak="0">
    <w:nsid w:val="736D73B8"/>
    <w:multiLevelType w:val="multilevel"/>
    <w:tmpl w:val="5CC694A4"/>
    <w:lvl w:ilvl="0">
      <w:start w:val="1"/>
      <w:numFmt w:val="decimal"/>
      <w:lvlText w:val="%1"/>
      <w:lvlJc w:val="left"/>
      <w:pPr>
        <w:ind w:left="676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6" w:hanging="576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252" w:hanging="576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828" w:hanging="576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2822" w:hanging="576"/>
      </w:pPr>
      <w:rPr>
        <w:rFonts w:hint="default"/>
      </w:rPr>
    </w:lvl>
    <w:lvl w:ilvl="5">
      <w:numFmt w:val="bullet"/>
      <w:lvlText w:val="•"/>
      <w:lvlJc w:val="left"/>
      <w:pPr>
        <w:ind w:left="3825" w:hanging="576"/>
      </w:pPr>
      <w:rPr>
        <w:rFonts w:hint="default"/>
      </w:rPr>
    </w:lvl>
    <w:lvl w:ilvl="6">
      <w:numFmt w:val="bullet"/>
      <w:lvlText w:val="•"/>
      <w:lvlJc w:val="left"/>
      <w:pPr>
        <w:ind w:left="4828" w:hanging="576"/>
      </w:pPr>
      <w:rPr>
        <w:rFonts w:hint="default"/>
      </w:rPr>
    </w:lvl>
    <w:lvl w:ilvl="7">
      <w:numFmt w:val="bullet"/>
      <w:lvlText w:val="•"/>
      <w:lvlJc w:val="left"/>
      <w:pPr>
        <w:ind w:left="5831" w:hanging="576"/>
      </w:pPr>
      <w:rPr>
        <w:rFonts w:hint="default"/>
      </w:rPr>
    </w:lvl>
    <w:lvl w:ilvl="8">
      <w:numFmt w:val="bullet"/>
      <w:lvlText w:val="•"/>
      <w:lvlJc w:val="left"/>
      <w:pPr>
        <w:ind w:left="6834" w:hanging="57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k Eastman">
    <w15:presenceInfo w15:providerId="AD" w15:userId="S::nick@eastmanhomes.com::625453c3-b1b0-4a8a-8a69-4914f894f3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4A"/>
    <w:rsid w:val="00D15C90"/>
    <w:rsid w:val="00D24F46"/>
    <w:rsid w:val="00E2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F0BF4"/>
  <w15:docId w15:val="{5A7D2F5C-8AA0-5D4D-B5A7-53445CE5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20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52" w:hanging="5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floodbrea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1506</Words>
  <Characters>8588</Characters>
  <Application>Microsoft Office Word</Application>
  <DocSecurity>0</DocSecurity>
  <Lines>71</Lines>
  <Paragraphs>20</Paragraphs>
  <ScaleCrop>false</ScaleCrop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 Eastman</cp:lastModifiedBy>
  <cp:revision>2</cp:revision>
  <dcterms:created xsi:type="dcterms:W3CDTF">2021-10-14T18:43:00Z</dcterms:created>
  <dcterms:modified xsi:type="dcterms:W3CDTF">2021-10-14T18:43:00Z</dcterms:modified>
</cp:coreProperties>
</file>